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809034F" w14:textId="77777777" w:rsidR="00462ECD" w:rsidRPr="00C56D0E" w:rsidRDefault="00D22BFA" w:rsidP="00462ECD">
      <w:pPr>
        <w:jc w:val="right"/>
        <w:rPr>
          <w:rFonts w:cstheme="minorHAnsi"/>
          <w:b/>
          <w:sz w:val="36"/>
          <w:szCs w:val="36"/>
        </w:rPr>
      </w:pPr>
      <w:r w:rsidRPr="00D22BFA">
        <w:rPr>
          <w:rFonts w:ascii="Calibri" w:eastAsia="Calibri" w:hAnsi="Calibri" w:cs="Times New Roman"/>
          <w:noProof/>
          <w:lang w:val="en-US" w:eastAsia="en-US"/>
        </w:rPr>
        <w:drawing>
          <wp:anchor distT="0" distB="0" distL="114300" distR="114300" simplePos="0" relativeHeight="251659264" behindDoc="1" locked="0" layoutInCell="1" allowOverlap="1" wp14:anchorId="20F263FE" wp14:editId="0DF2D7F9">
            <wp:simplePos x="0" y="0"/>
            <wp:positionH relativeFrom="page">
              <wp:posOffset>11243</wp:posOffset>
            </wp:positionH>
            <wp:positionV relativeFrom="page">
              <wp:posOffset>-9525</wp:posOffset>
            </wp:positionV>
            <wp:extent cx="7529830" cy="106781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9830" cy="1067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09868" w14:textId="77777777" w:rsidR="00462ECD" w:rsidRDefault="00462ECD" w:rsidP="00462ECD">
      <w:pPr>
        <w:jc w:val="right"/>
        <w:rPr>
          <w:rFonts w:cstheme="minorHAnsi"/>
          <w:b/>
          <w:sz w:val="36"/>
          <w:szCs w:val="36"/>
        </w:rPr>
      </w:pPr>
    </w:p>
    <w:p w14:paraId="4973BC26" w14:textId="77777777" w:rsidR="00A9440B" w:rsidRDefault="00A9440B" w:rsidP="00462ECD">
      <w:pPr>
        <w:jc w:val="right"/>
        <w:rPr>
          <w:rFonts w:cstheme="minorHAnsi"/>
          <w:b/>
          <w:sz w:val="36"/>
          <w:szCs w:val="36"/>
        </w:rPr>
      </w:pPr>
    </w:p>
    <w:p w14:paraId="7805ECFF" w14:textId="77777777" w:rsidR="00A9440B" w:rsidRDefault="00A9440B" w:rsidP="00462ECD">
      <w:pPr>
        <w:jc w:val="right"/>
        <w:rPr>
          <w:rFonts w:cstheme="minorHAnsi"/>
          <w:b/>
          <w:sz w:val="36"/>
          <w:szCs w:val="36"/>
        </w:rPr>
      </w:pPr>
    </w:p>
    <w:p w14:paraId="1661E1C2" w14:textId="77777777" w:rsidR="00A9440B" w:rsidRDefault="00A9440B" w:rsidP="00462ECD">
      <w:pPr>
        <w:jc w:val="right"/>
        <w:rPr>
          <w:rFonts w:cstheme="minorHAnsi"/>
          <w:b/>
          <w:sz w:val="36"/>
          <w:szCs w:val="36"/>
        </w:rPr>
      </w:pPr>
    </w:p>
    <w:p w14:paraId="441E9157" w14:textId="77777777" w:rsidR="00A9440B" w:rsidRDefault="00A9440B" w:rsidP="00462ECD">
      <w:pPr>
        <w:jc w:val="right"/>
        <w:rPr>
          <w:rFonts w:cstheme="minorHAnsi"/>
          <w:b/>
          <w:sz w:val="36"/>
          <w:szCs w:val="36"/>
        </w:rPr>
      </w:pPr>
    </w:p>
    <w:p w14:paraId="63BA837B" w14:textId="77777777" w:rsidR="00A9440B" w:rsidRDefault="00A9440B" w:rsidP="00462ECD">
      <w:pPr>
        <w:jc w:val="right"/>
        <w:rPr>
          <w:rFonts w:cstheme="minorHAnsi"/>
          <w:b/>
          <w:sz w:val="36"/>
          <w:szCs w:val="36"/>
        </w:rPr>
      </w:pPr>
    </w:p>
    <w:p w14:paraId="0552ED77" w14:textId="77777777" w:rsidR="00A9440B" w:rsidRDefault="00A9440B" w:rsidP="00462ECD">
      <w:pPr>
        <w:jc w:val="right"/>
        <w:rPr>
          <w:rFonts w:cstheme="minorHAnsi"/>
          <w:b/>
          <w:sz w:val="36"/>
          <w:szCs w:val="36"/>
        </w:rPr>
      </w:pPr>
    </w:p>
    <w:p w14:paraId="596C914C" w14:textId="77777777" w:rsidR="00A9440B" w:rsidRDefault="00A9440B" w:rsidP="00462ECD">
      <w:pPr>
        <w:jc w:val="right"/>
        <w:rPr>
          <w:rFonts w:cstheme="minorHAnsi"/>
          <w:b/>
          <w:sz w:val="36"/>
          <w:szCs w:val="36"/>
        </w:rPr>
      </w:pPr>
    </w:p>
    <w:p w14:paraId="350EEAC0" w14:textId="77777777" w:rsidR="00A9440B" w:rsidRDefault="00A9440B" w:rsidP="00462ECD">
      <w:pPr>
        <w:jc w:val="right"/>
        <w:rPr>
          <w:rFonts w:cstheme="minorHAnsi"/>
          <w:b/>
          <w:sz w:val="36"/>
          <w:szCs w:val="36"/>
        </w:rPr>
      </w:pPr>
    </w:p>
    <w:p w14:paraId="18508EEF" w14:textId="77777777" w:rsidR="00A9440B" w:rsidRDefault="00A9440B" w:rsidP="00462ECD">
      <w:pPr>
        <w:jc w:val="right"/>
        <w:rPr>
          <w:rFonts w:cstheme="minorHAnsi"/>
          <w:b/>
          <w:sz w:val="36"/>
          <w:szCs w:val="36"/>
        </w:rPr>
      </w:pPr>
    </w:p>
    <w:p w14:paraId="65882FBA" w14:textId="77777777" w:rsidR="00A9440B" w:rsidRDefault="00A9440B" w:rsidP="00462ECD">
      <w:pPr>
        <w:jc w:val="right"/>
        <w:rPr>
          <w:rFonts w:cstheme="minorHAnsi"/>
          <w:b/>
          <w:sz w:val="36"/>
          <w:szCs w:val="36"/>
        </w:rPr>
      </w:pPr>
    </w:p>
    <w:p w14:paraId="349BE8A9" w14:textId="77777777" w:rsidR="00586518" w:rsidRDefault="00586518" w:rsidP="00586518">
      <w:pPr>
        <w:spacing w:line="240" w:lineRule="auto"/>
        <w:rPr>
          <w:rFonts w:cstheme="minorHAnsi"/>
          <w:b/>
          <w:sz w:val="36"/>
          <w:szCs w:val="36"/>
        </w:rPr>
      </w:pPr>
    </w:p>
    <w:p w14:paraId="5C39590F" w14:textId="77777777" w:rsidR="00A9440B" w:rsidRPr="00586518" w:rsidRDefault="00586518" w:rsidP="00586518">
      <w:pPr>
        <w:spacing w:after="0" w:line="240" w:lineRule="auto"/>
        <w:rPr>
          <w:rFonts w:cstheme="minorHAnsi"/>
          <w:b/>
          <w:color w:val="FFFFFF" w:themeColor="background1"/>
          <w:sz w:val="36"/>
          <w:szCs w:val="36"/>
        </w:rPr>
      </w:pPr>
      <w:r w:rsidRPr="00586518">
        <w:rPr>
          <w:rFonts w:cstheme="minorHAnsi"/>
          <w:b/>
          <w:color w:val="FFFFFF" w:themeColor="background1"/>
          <w:sz w:val="36"/>
          <w:szCs w:val="36"/>
        </w:rPr>
        <w:t>INTERPRETIVE GUIDE TO THE</w:t>
      </w:r>
    </w:p>
    <w:p w14:paraId="1F1A8119" w14:textId="77777777" w:rsidR="00586518" w:rsidRPr="00586518" w:rsidRDefault="00586518" w:rsidP="00586518">
      <w:pPr>
        <w:spacing w:after="0" w:line="240" w:lineRule="auto"/>
        <w:rPr>
          <w:rFonts w:cstheme="minorHAnsi"/>
          <w:b/>
          <w:color w:val="FFFFFF" w:themeColor="background1"/>
          <w:sz w:val="36"/>
          <w:szCs w:val="36"/>
        </w:rPr>
      </w:pPr>
      <w:r w:rsidRPr="00586518">
        <w:rPr>
          <w:rFonts w:cstheme="minorHAnsi"/>
          <w:b/>
          <w:color w:val="FFFFFF" w:themeColor="background1"/>
          <w:sz w:val="36"/>
          <w:szCs w:val="36"/>
        </w:rPr>
        <w:t>AUSTRALASIAN THERAPEUTIC COMMUNITIES ASSOCIATION</w:t>
      </w:r>
    </w:p>
    <w:p w14:paraId="56D75E18" w14:textId="77777777" w:rsidR="00586518" w:rsidRPr="00586518" w:rsidRDefault="00586518" w:rsidP="00586518">
      <w:pPr>
        <w:spacing w:after="0" w:line="240" w:lineRule="auto"/>
        <w:rPr>
          <w:rFonts w:cstheme="minorHAnsi"/>
          <w:b/>
          <w:color w:val="FFFFFF" w:themeColor="background1"/>
          <w:sz w:val="36"/>
          <w:szCs w:val="36"/>
        </w:rPr>
      </w:pPr>
      <w:r w:rsidRPr="00586518">
        <w:rPr>
          <w:rFonts w:cstheme="minorHAnsi"/>
          <w:b/>
          <w:color w:val="FFFFFF" w:themeColor="background1"/>
          <w:sz w:val="36"/>
          <w:szCs w:val="36"/>
        </w:rPr>
        <w:t>STANDARD</w:t>
      </w:r>
    </w:p>
    <w:p w14:paraId="1F419989" w14:textId="77777777" w:rsidR="00586518" w:rsidRPr="00586518" w:rsidRDefault="00586518" w:rsidP="00586518">
      <w:pPr>
        <w:spacing w:after="0" w:line="240" w:lineRule="auto"/>
        <w:rPr>
          <w:rFonts w:cstheme="minorHAnsi"/>
          <w:b/>
          <w:color w:val="FFFFFF" w:themeColor="background1"/>
          <w:sz w:val="36"/>
          <w:szCs w:val="36"/>
        </w:rPr>
      </w:pPr>
      <w:r w:rsidRPr="00586518">
        <w:rPr>
          <w:rFonts w:cstheme="minorHAnsi"/>
          <w:b/>
          <w:color w:val="FFFFFF" w:themeColor="background1"/>
          <w:sz w:val="36"/>
          <w:szCs w:val="36"/>
        </w:rPr>
        <w:t>FOR THERAPEUTIC COMMUNITIES</w:t>
      </w:r>
    </w:p>
    <w:p w14:paraId="32ABD5F1" w14:textId="77777777" w:rsidR="00586518" w:rsidRPr="00586518" w:rsidRDefault="00586518" w:rsidP="00586518">
      <w:pPr>
        <w:spacing w:after="0" w:line="240" w:lineRule="auto"/>
        <w:rPr>
          <w:rFonts w:cstheme="minorHAnsi"/>
          <w:b/>
          <w:color w:val="FFFFFF" w:themeColor="background1"/>
          <w:sz w:val="36"/>
          <w:szCs w:val="36"/>
        </w:rPr>
      </w:pPr>
      <w:r w:rsidRPr="00586518">
        <w:rPr>
          <w:rFonts w:cstheme="minorHAnsi"/>
          <w:b/>
          <w:color w:val="FFFFFF" w:themeColor="background1"/>
          <w:sz w:val="36"/>
          <w:szCs w:val="36"/>
        </w:rPr>
        <w:t>AND</w:t>
      </w:r>
    </w:p>
    <w:p w14:paraId="053B48BC" w14:textId="77777777" w:rsidR="00586518" w:rsidRDefault="00586518" w:rsidP="00586518">
      <w:pPr>
        <w:spacing w:after="0" w:line="240" w:lineRule="auto"/>
        <w:rPr>
          <w:rFonts w:cstheme="minorHAnsi"/>
          <w:b/>
          <w:color w:val="FFFFFF" w:themeColor="background1"/>
          <w:sz w:val="36"/>
          <w:szCs w:val="36"/>
        </w:rPr>
      </w:pPr>
      <w:r w:rsidRPr="00586518">
        <w:rPr>
          <w:rFonts w:cstheme="minorHAnsi"/>
          <w:b/>
          <w:color w:val="FFFFFF" w:themeColor="background1"/>
          <w:sz w:val="36"/>
          <w:szCs w:val="36"/>
        </w:rPr>
        <w:t>RESIDENTIAL REHABILITATION SERVICES</w:t>
      </w:r>
    </w:p>
    <w:p w14:paraId="4E620107" w14:textId="77777777" w:rsidR="00586518" w:rsidRDefault="00586518" w:rsidP="00586518">
      <w:pPr>
        <w:spacing w:after="0" w:line="240" w:lineRule="auto"/>
        <w:rPr>
          <w:rFonts w:cstheme="minorHAnsi"/>
          <w:b/>
          <w:color w:val="FFFFFF" w:themeColor="background1"/>
          <w:sz w:val="36"/>
          <w:szCs w:val="36"/>
        </w:rPr>
      </w:pPr>
    </w:p>
    <w:p w14:paraId="7C6E990D" w14:textId="255E9D48" w:rsidR="00B96EBC" w:rsidRPr="00B96EBC" w:rsidRDefault="004928EA" w:rsidP="00B96EBC">
      <w:pPr>
        <w:rPr>
          <w:rFonts w:ascii="Calibri" w:eastAsia="Times New Roman" w:hAnsi="Calibri" w:cs="Times New Roman"/>
          <w:color w:val="000000"/>
          <w:sz w:val="24"/>
          <w:szCs w:val="24"/>
          <w:lang w:eastAsia="en-US"/>
        </w:rPr>
      </w:pPr>
      <w:r>
        <w:rPr>
          <w:rFonts w:cstheme="minorHAnsi"/>
          <w:b/>
          <w:color w:val="FFFFFF" w:themeColor="background1"/>
          <w:sz w:val="28"/>
          <w:szCs w:val="28"/>
        </w:rPr>
        <w:t>Third</w:t>
      </w:r>
      <w:r w:rsidR="00DA19F2">
        <w:rPr>
          <w:rFonts w:cstheme="minorHAnsi"/>
          <w:b/>
          <w:color w:val="FFFFFF" w:themeColor="background1"/>
          <w:sz w:val="28"/>
          <w:szCs w:val="28"/>
        </w:rPr>
        <w:t xml:space="preserve"> Edition </w:t>
      </w:r>
      <w:r>
        <w:rPr>
          <w:rFonts w:cstheme="minorHAnsi"/>
          <w:b/>
          <w:color w:val="FFFFFF" w:themeColor="background1"/>
          <w:sz w:val="28"/>
          <w:szCs w:val="28"/>
        </w:rPr>
        <w:t xml:space="preserve">June </w:t>
      </w:r>
      <w:r w:rsidR="00DA19F2">
        <w:rPr>
          <w:rFonts w:cstheme="minorHAnsi"/>
          <w:b/>
          <w:color w:val="FFFFFF" w:themeColor="background1"/>
          <w:sz w:val="28"/>
          <w:szCs w:val="28"/>
        </w:rPr>
        <w:t>201</w:t>
      </w:r>
      <w:r>
        <w:rPr>
          <w:rFonts w:cstheme="minorHAnsi"/>
          <w:b/>
          <w:color w:val="FFFFFF" w:themeColor="background1"/>
          <w:sz w:val="28"/>
          <w:szCs w:val="28"/>
        </w:rPr>
        <w:t>9</w:t>
      </w:r>
      <w:r w:rsidR="00B96EBC" w:rsidRPr="00B96EBC">
        <w:rPr>
          <w:rFonts w:ascii="Calibri" w:eastAsia="Times New Roman" w:hAnsi="Calibri"/>
          <w:color w:val="000000"/>
          <w:sz w:val="24"/>
          <w:szCs w:val="24"/>
        </w:rPr>
        <w:t xml:space="preserve"> </w:t>
      </w:r>
    </w:p>
    <w:p w14:paraId="20CE543E" w14:textId="2D3836A0" w:rsidR="00586518" w:rsidRPr="00D22BFA" w:rsidRDefault="00586518" w:rsidP="00586518">
      <w:pPr>
        <w:spacing w:after="0" w:line="240" w:lineRule="auto"/>
        <w:rPr>
          <w:rFonts w:cstheme="minorHAnsi"/>
          <w:b/>
          <w:color w:val="FFFFFF" w:themeColor="background1"/>
          <w:sz w:val="28"/>
          <w:szCs w:val="28"/>
        </w:rPr>
      </w:pPr>
    </w:p>
    <w:p w14:paraId="26829B2D" w14:textId="77777777" w:rsidR="00586518" w:rsidRDefault="00586518" w:rsidP="00586518">
      <w:pPr>
        <w:jc w:val="center"/>
        <w:rPr>
          <w:rFonts w:cstheme="minorHAnsi"/>
          <w:b/>
          <w:sz w:val="36"/>
          <w:szCs w:val="36"/>
        </w:rPr>
      </w:pPr>
    </w:p>
    <w:p w14:paraId="7B87E037" w14:textId="77777777" w:rsidR="00586518" w:rsidRDefault="00586518" w:rsidP="00586518">
      <w:pPr>
        <w:jc w:val="center"/>
        <w:rPr>
          <w:rFonts w:cstheme="minorHAnsi"/>
          <w:b/>
          <w:sz w:val="36"/>
          <w:szCs w:val="36"/>
        </w:rPr>
      </w:pPr>
    </w:p>
    <w:p w14:paraId="26B19A23" w14:textId="77777777" w:rsidR="001F1058" w:rsidRDefault="001F1058" w:rsidP="00586518">
      <w:pPr>
        <w:rPr>
          <w:rFonts w:eastAsiaTheme="minorHAnsi" w:cstheme="minorHAnsi"/>
          <w:lang w:eastAsia="en-US"/>
        </w:rPr>
      </w:pPr>
    </w:p>
    <w:p w14:paraId="067309CF" w14:textId="77777777" w:rsidR="00462ECD" w:rsidRPr="006A2613" w:rsidRDefault="003D2103" w:rsidP="00586518">
      <w:pPr>
        <w:rPr>
          <w:rFonts w:eastAsiaTheme="minorHAnsi" w:cstheme="minorHAnsi"/>
          <w:lang w:eastAsia="en-US"/>
        </w:rPr>
      </w:pPr>
      <w:r w:rsidRPr="006A2613">
        <w:rPr>
          <w:rFonts w:eastAsiaTheme="minorHAnsi" w:cstheme="minorHAnsi"/>
          <w:lang w:eastAsia="en-US"/>
        </w:rPr>
        <w:t>© Australasian Therapeutic Communities Association (ATCA) 2013</w:t>
      </w:r>
    </w:p>
    <w:p w14:paraId="064BFC8E" w14:textId="77777777" w:rsidR="003D2103" w:rsidRPr="006A2613" w:rsidRDefault="003D2103" w:rsidP="002B1CC2">
      <w:pPr>
        <w:spacing w:after="0" w:line="240" w:lineRule="auto"/>
        <w:rPr>
          <w:rFonts w:eastAsiaTheme="minorHAnsi" w:cstheme="minorHAnsi"/>
          <w:lang w:eastAsia="en-US"/>
        </w:rPr>
      </w:pPr>
      <w:r w:rsidRPr="006A2613">
        <w:rPr>
          <w:rFonts w:eastAsiaTheme="minorHAnsi" w:cstheme="minorHAnsi"/>
          <w:lang w:eastAsia="en-US"/>
        </w:rPr>
        <w:t>This work is copyright.  Apart from any use permitted under the Copyright Act 1968, no part may be reproduced by any process without prior written permission from the Australasian Therapeutic Communities Association.  Requests and enquires regarding reproduction and rights should be directed to the ATCA.</w:t>
      </w:r>
    </w:p>
    <w:p w14:paraId="2C248976" w14:textId="77777777" w:rsidR="003D2103" w:rsidRPr="006A2613" w:rsidRDefault="003D2103" w:rsidP="002B1CC2">
      <w:pPr>
        <w:spacing w:after="0" w:line="240" w:lineRule="auto"/>
        <w:rPr>
          <w:rFonts w:eastAsiaTheme="minorHAnsi" w:cstheme="minorHAnsi"/>
          <w:lang w:eastAsia="en-US"/>
        </w:rPr>
      </w:pPr>
    </w:p>
    <w:p w14:paraId="10BA3E59" w14:textId="77777777" w:rsidR="003D2103" w:rsidRPr="006A2613" w:rsidRDefault="003D2103" w:rsidP="002B1CC2">
      <w:pPr>
        <w:spacing w:after="0" w:line="240" w:lineRule="auto"/>
        <w:rPr>
          <w:rFonts w:eastAsiaTheme="minorHAnsi" w:cstheme="minorHAnsi"/>
          <w:lang w:eastAsia="en-US"/>
        </w:rPr>
      </w:pPr>
    </w:p>
    <w:p w14:paraId="53F6A4F0" w14:textId="77777777" w:rsidR="003D2103" w:rsidRPr="006A2613" w:rsidRDefault="003D2103" w:rsidP="002B1CC2">
      <w:pPr>
        <w:spacing w:after="0" w:line="240" w:lineRule="auto"/>
        <w:rPr>
          <w:rFonts w:eastAsiaTheme="minorHAnsi" w:cstheme="minorHAnsi"/>
          <w:lang w:eastAsia="en-US"/>
        </w:rPr>
      </w:pPr>
      <w:r w:rsidRPr="006A2613">
        <w:rPr>
          <w:rFonts w:eastAsiaTheme="minorHAnsi" w:cstheme="minorHAnsi"/>
          <w:lang w:eastAsia="en-US"/>
        </w:rPr>
        <w:t>ISBN</w:t>
      </w:r>
    </w:p>
    <w:p w14:paraId="38226567" w14:textId="77777777" w:rsidR="003D2103" w:rsidRPr="006A2613" w:rsidRDefault="003D2103" w:rsidP="002B1CC2">
      <w:pPr>
        <w:spacing w:after="0" w:line="240" w:lineRule="auto"/>
        <w:rPr>
          <w:rFonts w:eastAsiaTheme="minorHAnsi" w:cstheme="minorHAnsi"/>
          <w:lang w:eastAsia="en-US"/>
        </w:rPr>
      </w:pPr>
    </w:p>
    <w:p w14:paraId="1A98EE92" w14:textId="77777777" w:rsidR="003D2103" w:rsidRPr="00500CBD" w:rsidRDefault="003D2103" w:rsidP="002B1CC2">
      <w:pPr>
        <w:spacing w:after="0" w:line="240" w:lineRule="auto"/>
        <w:rPr>
          <w:rFonts w:eastAsiaTheme="minorHAnsi" w:cstheme="minorHAnsi"/>
          <w:b/>
          <w:bCs/>
          <w:lang w:eastAsia="en-US"/>
        </w:rPr>
      </w:pPr>
      <w:r w:rsidRPr="00500CBD">
        <w:rPr>
          <w:rFonts w:eastAsiaTheme="minorHAnsi" w:cstheme="minorHAnsi"/>
          <w:b/>
          <w:bCs/>
          <w:lang w:eastAsia="en-US"/>
        </w:rPr>
        <w:t xml:space="preserve">The Australasian Therapeutic Communities Association </w:t>
      </w:r>
      <w:r w:rsidR="00BD7209" w:rsidRPr="00500CBD">
        <w:rPr>
          <w:rFonts w:eastAsiaTheme="minorHAnsi" w:cstheme="minorHAnsi"/>
          <w:b/>
          <w:bCs/>
          <w:lang w:eastAsia="en-US"/>
        </w:rPr>
        <w:t xml:space="preserve">(ATCA) </w:t>
      </w:r>
      <w:r w:rsidRPr="00500CBD">
        <w:rPr>
          <w:rFonts w:eastAsiaTheme="minorHAnsi" w:cstheme="minorHAnsi"/>
          <w:b/>
          <w:bCs/>
          <w:lang w:eastAsia="en-US"/>
        </w:rPr>
        <w:t>Standard for Therapeutic Communities and Residential Rehabilitation Reference Group:</w:t>
      </w:r>
    </w:p>
    <w:p w14:paraId="78051BD2" w14:textId="77777777" w:rsidR="003D2103" w:rsidRPr="006A2613" w:rsidRDefault="003D2103" w:rsidP="002B1CC2">
      <w:pPr>
        <w:spacing w:after="0" w:line="240" w:lineRule="auto"/>
        <w:rPr>
          <w:rFonts w:eastAsiaTheme="minorHAnsi" w:cstheme="minorHAnsi"/>
          <w:lang w:eastAsia="en-US"/>
        </w:rPr>
      </w:pPr>
      <w:r w:rsidRPr="006A2613">
        <w:rPr>
          <w:rFonts w:eastAsiaTheme="minorHAnsi" w:cstheme="minorHAnsi"/>
          <w:lang w:eastAsia="en-US"/>
        </w:rPr>
        <w:t>Barry Evans (Chair)</w:t>
      </w:r>
      <w:r w:rsidRPr="006A2613">
        <w:rPr>
          <w:rFonts w:eastAsiaTheme="minorHAnsi" w:cstheme="minorHAnsi"/>
          <w:lang w:eastAsia="en-US"/>
        </w:rPr>
        <w:tab/>
      </w:r>
      <w:r w:rsidRPr="006A2613">
        <w:rPr>
          <w:rFonts w:eastAsiaTheme="minorHAnsi" w:cstheme="minorHAnsi"/>
          <w:lang w:eastAsia="en-US"/>
        </w:rPr>
        <w:tab/>
      </w:r>
      <w:r w:rsidRPr="006A2613">
        <w:rPr>
          <w:rFonts w:eastAsiaTheme="minorHAnsi" w:cstheme="minorHAnsi"/>
          <w:lang w:eastAsia="en-US"/>
        </w:rPr>
        <w:tab/>
        <w:t>James Pitts</w:t>
      </w:r>
      <w:r w:rsidRPr="006A2613">
        <w:rPr>
          <w:rFonts w:eastAsiaTheme="minorHAnsi" w:cstheme="minorHAnsi"/>
          <w:lang w:eastAsia="en-US"/>
        </w:rPr>
        <w:tab/>
      </w:r>
      <w:r w:rsidRPr="006A2613">
        <w:rPr>
          <w:rFonts w:eastAsiaTheme="minorHAnsi" w:cstheme="minorHAnsi"/>
          <w:lang w:eastAsia="en-US"/>
        </w:rPr>
        <w:tab/>
      </w:r>
      <w:r w:rsidRPr="006A2613">
        <w:rPr>
          <w:rFonts w:eastAsiaTheme="minorHAnsi" w:cstheme="minorHAnsi"/>
          <w:lang w:eastAsia="en-US"/>
        </w:rPr>
        <w:tab/>
      </w:r>
      <w:r w:rsidRPr="006A2613">
        <w:rPr>
          <w:rFonts w:eastAsiaTheme="minorHAnsi" w:cstheme="minorHAnsi"/>
          <w:lang w:eastAsia="en-US"/>
        </w:rPr>
        <w:tab/>
      </w:r>
      <w:r w:rsidRPr="006A2613">
        <w:rPr>
          <w:rFonts w:eastAsiaTheme="minorHAnsi" w:cstheme="minorHAnsi"/>
          <w:lang w:eastAsia="en-US"/>
        </w:rPr>
        <w:tab/>
      </w:r>
    </w:p>
    <w:p w14:paraId="77093DBF" w14:textId="77777777" w:rsidR="003D2103" w:rsidRPr="006A2613" w:rsidRDefault="003D2103" w:rsidP="002B1CC2">
      <w:pPr>
        <w:spacing w:after="0" w:line="240" w:lineRule="auto"/>
        <w:rPr>
          <w:rFonts w:eastAsiaTheme="minorHAnsi" w:cstheme="minorHAnsi"/>
          <w:lang w:eastAsia="en-US"/>
        </w:rPr>
      </w:pPr>
      <w:r w:rsidRPr="006A2613">
        <w:rPr>
          <w:rFonts w:eastAsiaTheme="minorHAnsi" w:cstheme="minorHAnsi"/>
          <w:lang w:eastAsia="en-US"/>
        </w:rPr>
        <w:t>Lynne Magor-Blatch</w:t>
      </w:r>
      <w:r w:rsidRPr="006A2613">
        <w:rPr>
          <w:rFonts w:eastAsiaTheme="minorHAnsi" w:cstheme="minorHAnsi"/>
          <w:lang w:eastAsia="en-US"/>
        </w:rPr>
        <w:tab/>
      </w:r>
      <w:r w:rsidRPr="006A2613">
        <w:rPr>
          <w:rFonts w:eastAsiaTheme="minorHAnsi" w:cstheme="minorHAnsi"/>
          <w:lang w:eastAsia="en-US"/>
        </w:rPr>
        <w:tab/>
      </w:r>
      <w:r w:rsidRPr="006A2613">
        <w:rPr>
          <w:rFonts w:eastAsiaTheme="minorHAnsi" w:cstheme="minorHAnsi"/>
          <w:lang w:eastAsia="en-US"/>
        </w:rPr>
        <w:tab/>
        <w:t>Jackie Long</w:t>
      </w:r>
    </w:p>
    <w:p w14:paraId="3892CF55" w14:textId="77777777" w:rsidR="003D2103" w:rsidRDefault="003D2103" w:rsidP="002B1CC2">
      <w:pPr>
        <w:spacing w:after="0" w:line="240" w:lineRule="auto"/>
        <w:rPr>
          <w:rFonts w:eastAsiaTheme="minorHAnsi" w:cstheme="minorHAnsi"/>
          <w:lang w:eastAsia="en-US"/>
        </w:rPr>
      </w:pPr>
      <w:r w:rsidRPr="006A2613">
        <w:rPr>
          <w:rFonts w:eastAsiaTheme="minorHAnsi" w:cstheme="minorHAnsi"/>
          <w:lang w:eastAsia="en-US"/>
        </w:rPr>
        <w:t>Eric All</w:t>
      </w:r>
      <w:r w:rsidR="00BD7209">
        <w:rPr>
          <w:rFonts w:eastAsiaTheme="minorHAnsi" w:cstheme="minorHAnsi"/>
          <w:lang w:eastAsia="en-US"/>
        </w:rPr>
        <w:t>a</w:t>
      </w:r>
      <w:r w:rsidRPr="006A2613">
        <w:rPr>
          <w:rFonts w:eastAsiaTheme="minorHAnsi" w:cstheme="minorHAnsi"/>
          <w:lang w:eastAsia="en-US"/>
        </w:rPr>
        <w:t>n</w:t>
      </w:r>
      <w:r w:rsidRPr="006A2613">
        <w:rPr>
          <w:rFonts w:eastAsiaTheme="minorHAnsi" w:cstheme="minorHAnsi"/>
          <w:lang w:eastAsia="en-US"/>
        </w:rPr>
        <w:tab/>
      </w:r>
      <w:r w:rsidRPr="006A2613">
        <w:rPr>
          <w:rFonts w:eastAsiaTheme="minorHAnsi" w:cstheme="minorHAnsi"/>
          <w:lang w:eastAsia="en-US"/>
        </w:rPr>
        <w:tab/>
      </w:r>
      <w:r w:rsidRPr="006A2613">
        <w:rPr>
          <w:rFonts w:eastAsiaTheme="minorHAnsi" w:cstheme="minorHAnsi"/>
          <w:lang w:eastAsia="en-US"/>
        </w:rPr>
        <w:tab/>
      </w:r>
      <w:r w:rsidRPr="006A2613">
        <w:rPr>
          <w:rFonts w:eastAsiaTheme="minorHAnsi" w:cstheme="minorHAnsi"/>
          <w:lang w:eastAsia="en-US"/>
        </w:rPr>
        <w:tab/>
      </w:r>
    </w:p>
    <w:p w14:paraId="7328CEF6" w14:textId="77777777" w:rsidR="00BD7209" w:rsidRDefault="00BD7209" w:rsidP="002B1CC2">
      <w:pPr>
        <w:spacing w:after="0" w:line="240" w:lineRule="auto"/>
        <w:rPr>
          <w:rFonts w:eastAsiaTheme="minorHAnsi" w:cstheme="minorHAnsi"/>
          <w:lang w:eastAsia="en-US"/>
        </w:rPr>
      </w:pPr>
    </w:p>
    <w:p w14:paraId="7F98A076" w14:textId="77777777" w:rsidR="00BD7209" w:rsidRPr="00500CBD" w:rsidRDefault="00BD7209" w:rsidP="002B1CC2">
      <w:pPr>
        <w:spacing w:after="0" w:line="240" w:lineRule="auto"/>
        <w:rPr>
          <w:rFonts w:eastAsiaTheme="minorHAnsi" w:cstheme="minorHAnsi"/>
          <w:b/>
          <w:bCs/>
          <w:lang w:eastAsia="en-US"/>
        </w:rPr>
      </w:pPr>
      <w:r w:rsidRPr="00500CBD">
        <w:rPr>
          <w:rFonts w:eastAsiaTheme="minorHAnsi" w:cstheme="minorHAnsi"/>
          <w:b/>
          <w:bCs/>
          <w:lang w:eastAsia="en-US"/>
        </w:rPr>
        <w:t>The ATCA Board of Directors overseeing this project:</w:t>
      </w:r>
    </w:p>
    <w:p w14:paraId="1D50BAB1" w14:textId="77777777" w:rsidR="00BD7209" w:rsidRPr="006A2613" w:rsidRDefault="00BD7209" w:rsidP="00BD7209">
      <w:pPr>
        <w:spacing w:after="0" w:line="240" w:lineRule="auto"/>
        <w:rPr>
          <w:rFonts w:eastAsiaTheme="minorHAnsi" w:cstheme="minorHAnsi"/>
          <w:lang w:eastAsia="en-US"/>
        </w:rPr>
      </w:pPr>
      <w:r w:rsidRPr="006A2613">
        <w:rPr>
          <w:rFonts w:eastAsiaTheme="minorHAnsi" w:cstheme="minorHAnsi"/>
          <w:lang w:eastAsia="en-US"/>
        </w:rPr>
        <w:t>Barry Evans (Chair)</w:t>
      </w:r>
      <w:r w:rsidRPr="006A2613">
        <w:rPr>
          <w:rFonts w:eastAsiaTheme="minorHAnsi" w:cstheme="minorHAnsi"/>
          <w:lang w:eastAsia="en-US"/>
        </w:rPr>
        <w:tab/>
      </w:r>
      <w:r w:rsidRPr="006A2613">
        <w:rPr>
          <w:rFonts w:eastAsiaTheme="minorHAnsi" w:cstheme="minorHAnsi"/>
          <w:lang w:eastAsia="en-US"/>
        </w:rPr>
        <w:tab/>
      </w:r>
      <w:r w:rsidRPr="006A2613">
        <w:rPr>
          <w:rFonts w:eastAsiaTheme="minorHAnsi" w:cstheme="minorHAnsi"/>
          <w:lang w:eastAsia="en-US"/>
        </w:rPr>
        <w:tab/>
      </w:r>
      <w:r>
        <w:rPr>
          <w:rFonts w:eastAsiaTheme="minorHAnsi" w:cstheme="minorHAnsi"/>
          <w:lang w:eastAsia="en-US"/>
        </w:rPr>
        <w:t>Garth Popple (Deputy Chair)</w:t>
      </w:r>
      <w:r>
        <w:rPr>
          <w:rFonts w:eastAsiaTheme="minorHAnsi" w:cstheme="minorHAnsi"/>
          <w:lang w:eastAsia="en-US"/>
        </w:rPr>
        <w:tab/>
        <w:t>Gerard Byrne (Treasurer)</w:t>
      </w:r>
      <w:r w:rsidRPr="00BD7209">
        <w:rPr>
          <w:rFonts w:eastAsiaTheme="minorHAnsi" w:cstheme="minorHAnsi"/>
          <w:lang w:eastAsia="en-US"/>
        </w:rPr>
        <w:t xml:space="preserve"> </w:t>
      </w:r>
      <w:r>
        <w:rPr>
          <w:rFonts w:eastAsiaTheme="minorHAnsi" w:cstheme="minorHAnsi"/>
          <w:lang w:eastAsia="en-US"/>
        </w:rPr>
        <w:t xml:space="preserve">           </w:t>
      </w:r>
      <w:r w:rsidRPr="006A2613">
        <w:rPr>
          <w:rFonts w:eastAsiaTheme="minorHAnsi" w:cstheme="minorHAnsi"/>
          <w:lang w:eastAsia="en-US"/>
        </w:rPr>
        <w:t>Eric All</w:t>
      </w:r>
      <w:r>
        <w:rPr>
          <w:rFonts w:eastAsiaTheme="minorHAnsi" w:cstheme="minorHAnsi"/>
          <w:lang w:eastAsia="en-US"/>
        </w:rPr>
        <w:t>a</w:t>
      </w:r>
      <w:r w:rsidRPr="006A2613">
        <w:rPr>
          <w:rFonts w:eastAsiaTheme="minorHAnsi" w:cstheme="minorHAnsi"/>
          <w:lang w:eastAsia="en-US"/>
        </w:rPr>
        <w:t>n</w:t>
      </w:r>
      <w:r>
        <w:rPr>
          <w:rFonts w:eastAsiaTheme="minorHAnsi" w:cstheme="minorHAnsi"/>
          <w:lang w:eastAsia="en-US"/>
        </w:rPr>
        <w:t xml:space="preserve"> (Secretary)</w:t>
      </w:r>
      <w:r>
        <w:rPr>
          <w:rFonts w:eastAsiaTheme="minorHAnsi" w:cstheme="minorHAnsi"/>
          <w:lang w:eastAsia="en-US"/>
        </w:rPr>
        <w:tab/>
      </w:r>
      <w:r>
        <w:rPr>
          <w:rFonts w:eastAsiaTheme="minorHAnsi" w:cstheme="minorHAnsi"/>
          <w:lang w:eastAsia="en-US"/>
        </w:rPr>
        <w:tab/>
      </w:r>
      <w:r>
        <w:rPr>
          <w:rFonts w:eastAsiaTheme="minorHAnsi" w:cstheme="minorHAnsi"/>
          <w:lang w:eastAsia="en-US"/>
        </w:rPr>
        <w:tab/>
      </w:r>
      <w:r w:rsidRPr="006A2613">
        <w:rPr>
          <w:rFonts w:eastAsiaTheme="minorHAnsi" w:cstheme="minorHAnsi"/>
          <w:lang w:eastAsia="en-US"/>
        </w:rPr>
        <w:t>James Pitts</w:t>
      </w:r>
      <w:r w:rsidRPr="006A2613">
        <w:rPr>
          <w:rFonts w:eastAsiaTheme="minorHAnsi" w:cstheme="minorHAnsi"/>
          <w:lang w:eastAsia="en-US"/>
        </w:rPr>
        <w:tab/>
      </w:r>
      <w:r w:rsidRPr="006A2613">
        <w:rPr>
          <w:rFonts w:eastAsiaTheme="minorHAnsi" w:cstheme="minorHAnsi"/>
          <w:lang w:eastAsia="en-US"/>
        </w:rPr>
        <w:tab/>
      </w:r>
      <w:r w:rsidRPr="006A2613">
        <w:rPr>
          <w:rFonts w:eastAsiaTheme="minorHAnsi" w:cstheme="minorHAnsi"/>
          <w:lang w:eastAsia="en-US"/>
        </w:rPr>
        <w:tab/>
        <w:t>Jackie Long</w:t>
      </w:r>
      <w:r w:rsidRPr="006A2613">
        <w:rPr>
          <w:rFonts w:eastAsiaTheme="minorHAnsi" w:cstheme="minorHAnsi"/>
          <w:lang w:eastAsia="en-US"/>
        </w:rPr>
        <w:tab/>
      </w:r>
      <w:r w:rsidRPr="006A2613">
        <w:rPr>
          <w:rFonts w:eastAsiaTheme="minorHAnsi" w:cstheme="minorHAnsi"/>
          <w:lang w:eastAsia="en-US"/>
        </w:rPr>
        <w:tab/>
      </w:r>
    </w:p>
    <w:p w14:paraId="3D16DA77" w14:textId="77777777" w:rsidR="00BD7209" w:rsidRPr="006A2613" w:rsidRDefault="00BD7209" w:rsidP="00BD7209">
      <w:pPr>
        <w:spacing w:after="0" w:line="240" w:lineRule="auto"/>
        <w:rPr>
          <w:rFonts w:eastAsiaTheme="minorHAnsi" w:cstheme="minorHAnsi"/>
          <w:lang w:eastAsia="en-US"/>
        </w:rPr>
      </w:pPr>
      <w:r>
        <w:rPr>
          <w:rFonts w:eastAsiaTheme="minorHAnsi" w:cstheme="minorHAnsi"/>
          <w:lang w:eastAsia="en-US"/>
        </w:rPr>
        <w:t>Mitchell Giles</w:t>
      </w:r>
      <w:r>
        <w:rPr>
          <w:rFonts w:eastAsiaTheme="minorHAnsi" w:cstheme="minorHAnsi"/>
          <w:lang w:eastAsia="en-US"/>
        </w:rPr>
        <w:tab/>
      </w:r>
      <w:r>
        <w:rPr>
          <w:rFonts w:eastAsiaTheme="minorHAnsi" w:cstheme="minorHAnsi"/>
          <w:lang w:eastAsia="en-US"/>
        </w:rPr>
        <w:tab/>
      </w:r>
      <w:r>
        <w:rPr>
          <w:rFonts w:eastAsiaTheme="minorHAnsi" w:cstheme="minorHAnsi"/>
          <w:lang w:eastAsia="en-US"/>
        </w:rPr>
        <w:tab/>
      </w:r>
      <w:r>
        <w:rPr>
          <w:rFonts w:eastAsiaTheme="minorHAnsi" w:cstheme="minorHAnsi"/>
          <w:lang w:eastAsia="en-US"/>
        </w:rPr>
        <w:tab/>
        <w:t>Carol Daws</w:t>
      </w:r>
      <w:r>
        <w:rPr>
          <w:rFonts w:eastAsiaTheme="minorHAnsi" w:cstheme="minorHAnsi"/>
          <w:lang w:eastAsia="en-US"/>
        </w:rPr>
        <w:tab/>
      </w:r>
      <w:r>
        <w:rPr>
          <w:rFonts w:eastAsiaTheme="minorHAnsi" w:cstheme="minorHAnsi"/>
          <w:lang w:eastAsia="en-US"/>
        </w:rPr>
        <w:tab/>
      </w:r>
      <w:r>
        <w:rPr>
          <w:rFonts w:eastAsiaTheme="minorHAnsi" w:cstheme="minorHAnsi"/>
          <w:lang w:eastAsia="en-US"/>
        </w:rPr>
        <w:tab/>
      </w:r>
      <w:r w:rsidRPr="006A2613">
        <w:rPr>
          <w:rFonts w:eastAsiaTheme="minorHAnsi" w:cstheme="minorHAnsi"/>
          <w:lang w:eastAsia="en-US"/>
        </w:rPr>
        <w:t>Lynne Magor-Blatch</w:t>
      </w:r>
      <w:r>
        <w:rPr>
          <w:rFonts w:eastAsiaTheme="minorHAnsi" w:cstheme="minorHAnsi"/>
          <w:lang w:eastAsia="en-US"/>
        </w:rPr>
        <w:t xml:space="preserve"> (Exec Officer)</w:t>
      </w:r>
      <w:r w:rsidRPr="006A2613">
        <w:rPr>
          <w:rFonts w:eastAsiaTheme="minorHAnsi" w:cstheme="minorHAnsi"/>
          <w:lang w:eastAsia="en-US"/>
        </w:rPr>
        <w:tab/>
      </w:r>
      <w:r w:rsidRPr="006A2613">
        <w:rPr>
          <w:rFonts w:eastAsiaTheme="minorHAnsi" w:cstheme="minorHAnsi"/>
          <w:lang w:eastAsia="en-US"/>
        </w:rPr>
        <w:tab/>
      </w:r>
      <w:r w:rsidRPr="006A2613">
        <w:rPr>
          <w:rFonts w:eastAsiaTheme="minorHAnsi" w:cstheme="minorHAnsi"/>
          <w:lang w:eastAsia="en-US"/>
        </w:rPr>
        <w:tab/>
      </w:r>
      <w:r w:rsidRPr="006A2613">
        <w:rPr>
          <w:rFonts w:eastAsiaTheme="minorHAnsi" w:cstheme="minorHAnsi"/>
          <w:lang w:eastAsia="en-US"/>
        </w:rPr>
        <w:tab/>
      </w:r>
      <w:r w:rsidRPr="006A2613">
        <w:rPr>
          <w:rFonts w:eastAsiaTheme="minorHAnsi" w:cstheme="minorHAnsi"/>
          <w:lang w:eastAsia="en-US"/>
        </w:rPr>
        <w:tab/>
      </w:r>
      <w:r w:rsidRPr="006A2613">
        <w:rPr>
          <w:rFonts w:eastAsiaTheme="minorHAnsi" w:cstheme="minorHAnsi"/>
          <w:lang w:eastAsia="en-US"/>
        </w:rPr>
        <w:tab/>
      </w:r>
    </w:p>
    <w:p w14:paraId="30C7C99E" w14:textId="77777777" w:rsidR="00BD7209" w:rsidRDefault="00BD7209" w:rsidP="00BD7209">
      <w:pPr>
        <w:spacing w:after="0" w:line="240" w:lineRule="auto"/>
        <w:rPr>
          <w:rFonts w:eastAsiaTheme="minorHAnsi" w:cstheme="minorHAnsi"/>
          <w:lang w:eastAsia="en-US"/>
        </w:rPr>
      </w:pPr>
      <w:r w:rsidRPr="006A2613">
        <w:rPr>
          <w:rFonts w:eastAsiaTheme="minorHAnsi" w:cstheme="minorHAnsi"/>
          <w:lang w:eastAsia="en-US"/>
        </w:rPr>
        <w:tab/>
      </w:r>
      <w:r w:rsidRPr="006A2613">
        <w:rPr>
          <w:rFonts w:eastAsiaTheme="minorHAnsi" w:cstheme="minorHAnsi"/>
          <w:lang w:eastAsia="en-US"/>
        </w:rPr>
        <w:tab/>
      </w:r>
      <w:r w:rsidRPr="006A2613">
        <w:rPr>
          <w:rFonts w:eastAsiaTheme="minorHAnsi" w:cstheme="minorHAnsi"/>
          <w:lang w:eastAsia="en-US"/>
        </w:rPr>
        <w:tab/>
      </w:r>
      <w:r w:rsidRPr="006A2613">
        <w:rPr>
          <w:rFonts w:eastAsiaTheme="minorHAnsi" w:cstheme="minorHAnsi"/>
          <w:lang w:eastAsia="en-US"/>
        </w:rPr>
        <w:tab/>
      </w:r>
    </w:p>
    <w:p w14:paraId="7B8E89B0" w14:textId="77777777" w:rsidR="003D2103" w:rsidRPr="006A2613" w:rsidRDefault="003D2103" w:rsidP="002B1CC2">
      <w:pPr>
        <w:spacing w:after="0" w:line="240" w:lineRule="auto"/>
        <w:rPr>
          <w:rFonts w:eastAsiaTheme="minorHAnsi" w:cstheme="minorHAnsi"/>
          <w:lang w:eastAsia="en-US"/>
        </w:rPr>
      </w:pPr>
    </w:p>
    <w:p w14:paraId="2645163B" w14:textId="77777777" w:rsidR="003D2103" w:rsidRPr="006A2613" w:rsidRDefault="00BD7209" w:rsidP="002B1CC2">
      <w:pPr>
        <w:spacing w:after="0" w:line="240" w:lineRule="auto"/>
        <w:rPr>
          <w:rFonts w:eastAsiaTheme="minorHAnsi" w:cstheme="minorHAnsi"/>
          <w:lang w:eastAsia="en-US"/>
        </w:rPr>
      </w:pPr>
      <w:r w:rsidRPr="00500CBD">
        <w:rPr>
          <w:rFonts w:eastAsiaTheme="minorHAnsi" w:cstheme="minorHAnsi"/>
          <w:b/>
          <w:bCs/>
          <w:lang w:eastAsia="en-US"/>
        </w:rPr>
        <w:t>Funding Body</w:t>
      </w:r>
      <w:r w:rsidR="003D2103" w:rsidRPr="006A2613">
        <w:rPr>
          <w:rFonts w:eastAsiaTheme="minorHAnsi" w:cstheme="minorHAnsi"/>
          <w:lang w:eastAsia="en-US"/>
        </w:rPr>
        <w:t>:</w:t>
      </w:r>
      <w:r w:rsidR="003D2103" w:rsidRPr="006A2613">
        <w:rPr>
          <w:rFonts w:eastAsiaTheme="minorHAnsi" w:cstheme="minorHAnsi"/>
          <w:lang w:eastAsia="en-US"/>
        </w:rPr>
        <w:tab/>
      </w:r>
      <w:r w:rsidR="003D2103" w:rsidRPr="006A2613">
        <w:rPr>
          <w:rFonts w:eastAsiaTheme="minorHAnsi" w:cstheme="minorHAnsi"/>
          <w:lang w:eastAsia="en-US"/>
        </w:rPr>
        <w:tab/>
      </w:r>
      <w:r w:rsidR="003D2103" w:rsidRPr="006A2613">
        <w:rPr>
          <w:rFonts w:eastAsiaTheme="minorHAnsi" w:cstheme="minorHAnsi"/>
          <w:lang w:eastAsia="en-US"/>
        </w:rPr>
        <w:tab/>
      </w:r>
      <w:r>
        <w:rPr>
          <w:rFonts w:eastAsiaTheme="minorHAnsi" w:cstheme="minorHAnsi"/>
          <w:lang w:eastAsia="en-US"/>
        </w:rPr>
        <w:t>Australian</w:t>
      </w:r>
      <w:r w:rsidRPr="006A2613">
        <w:rPr>
          <w:rFonts w:eastAsiaTheme="minorHAnsi" w:cstheme="minorHAnsi"/>
          <w:lang w:eastAsia="en-US"/>
        </w:rPr>
        <w:t xml:space="preserve"> </w:t>
      </w:r>
      <w:r w:rsidR="003D2103" w:rsidRPr="006A2613">
        <w:rPr>
          <w:rFonts w:eastAsiaTheme="minorHAnsi" w:cstheme="minorHAnsi"/>
          <w:lang w:eastAsia="en-US"/>
        </w:rPr>
        <w:t>Department of Health and Ageing</w:t>
      </w:r>
    </w:p>
    <w:p w14:paraId="4372A17C" w14:textId="77777777" w:rsidR="003D2103" w:rsidRPr="006A2613" w:rsidRDefault="003D2103" w:rsidP="002B1CC2">
      <w:pPr>
        <w:spacing w:after="0" w:line="240" w:lineRule="auto"/>
        <w:rPr>
          <w:rFonts w:eastAsiaTheme="minorHAnsi" w:cstheme="minorHAnsi"/>
          <w:lang w:eastAsia="en-US"/>
        </w:rPr>
      </w:pPr>
    </w:p>
    <w:p w14:paraId="1FA9F9E6" w14:textId="77777777" w:rsidR="003D2103" w:rsidRPr="006A2613" w:rsidRDefault="003D2103" w:rsidP="002B1CC2">
      <w:pPr>
        <w:spacing w:after="0" w:line="240" w:lineRule="auto"/>
        <w:rPr>
          <w:rFonts w:eastAsiaTheme="minorHAnsi" w:cstheme="minorHAnsi"/>
          <w:lang w:eastAsia="en-US"/>
        </w:rPr>
      </w:pPr>
      <w:r w:rsidRPr="00500CBD">
        <w:rPr>
          <w:rFonts w:eastAsiaTheme="minorHAnsi" w:cstheme="minorHAnsi"/>
          <w:b/>
          <w:bCs/>
          <w:lang w:eastAsia="en-US"/>
        </w:rPr>
        <w:t>Responsible Body:</w:t>
      </w:r>
      <w:r w:rsidRPr="006A2613">
        <w:rPr>
          <w:rFonts w:eastAsiaTheme="minorHAnsi" w:cstheme="minorHAnsi"/>
          <w:lang w:eastAsia="en-US"/>
        </w:rPr>
        <w:tab/>
      </w:r>
      <w:r w:rsidRPr="006A2613">
        <w:rPr>
          <w:rFonts w:eastAsiaTheme="minorHAnsi" w:cstheme="minorHAnsi"/>
          <w:lang w:eastAsia="en-US"/>
        </w:rPr>
        <w:tab/>
        <w:t>Australasian Therapeutic Communities Association</w:t>
      </w:r>
    </w:p>
    <w:p w14:paraId="56E4BCF4" w14:textId="77777777" w:rsidR="003D2103" w:rsidRPr="006A2613" w:rsidRDefault="003D2103" w:rsidP="002B1CC2">
      <w:pPr>
        <w:spacing w:after="0" w:line="240" w:lineRule="auto"/>
        <w:rPr>
          <w:rFonts w:eastAsiaTheme="minorHAnsi" w:cstheme="minorHAnsi"/>
          <w:lang w:eastAsia="en-US"/>
        </w:rPr>
      </w:pPr>
    </w:p>
    <w:p w14:paraId="2031B2A9" w14:textId="77777777" w:rsidR="003D2103" w:rsidRPr="006A2613" w:rsidRDefault="003D2103" w:rsidP="002B1CC2">
      <w:pPr>
        <w:spacing w:after="0" w:line="240" w:lineRule="auto"/>
        <w:rPr>
          <w:rFonts w:eastAsiaTheme="minorHAnsi" w:cstheme="minorHAnsi"/>
          <w:lang w:eastAsia="en-US"/>
        </w:rPr>
      </w:pPr>
      <w:r w:rsidRPr="00500CBD">
        <w:rPr>
          <w:rFonts w:eastAsiaTheme="minorHAnsi" w:cstheme="minorHAnsi"/>
          <w:b/>
          <w:bCs/>
          <w:lang w:eastAsia="en-US"/>
        </w:rPr>
        <w:t>Enquires to:</w:t>
      </w:r>
      <w:r w:rsidRPr="006A2613">
        <w:rPr>
          <w:rFonts w:eastAsiaTheme="minorHAnsi" w:cstheme="minorHAnsi"/>
          <w:lang w:eastAsia="en-US"/>
        </w:rPr>
        <w:tab/>
      </w:r>
      <w:r w:rsidRPr="006A2613">
        <w:rPr>
          <w:rFonts w:eastAsiaTheme="minorHAnsi" w:cstheme="minorHAnsi"/>
          <w:lang w:eastAsia="en-US"/>
        </w:rPr>
        <w:tab/>
      </w:r>
      <w:r w:rsidRPr="006A2613">
        <w:rPr>
          <w:rFonts w:eastAsiaTheme="minorHAnsi" w:cstheme="minorHAnsi"/>
          <w:lang w:eastAsia="en-US"/>
        </w:rPr>
        <w:tab/>
        <w:t>Australasian Therapeutic Communities Association</w:t>
      </w:r>
    </w:p>
    <w:p w14:paraId="2D9FC4F4" w14:textId="77777777" w:rsidR="003D2103" w:rsidRPr="006A2613" w:rsidRDefault="003D2103" w:rsidP="002B1CC2">
      <w:pPr>
        <w:spacing w:after="0" w:line="240" w:lineRule="auto"/>
        <w:rPr>
          <w:rFonts w:eastAsiaTheme="minorHAnsi" w:cstheme="minorHAnsi"/>
          <w:lang w:eastAsia="en-US"/>
        </w:rPr>
      </w:pPr>
      <w:r w:rsidRPr="006A2613">
        <w:rPr>
          <w:rFonts w:eastAsiaTheme="minorHAnsi" w:cstheme="minorHAnsi"/>
          <w:lang w:eastAsia="en-US"/>
        </w:rPr>
        <w:tab/>
      </w:r>
      <w:r w:rsidRPr="006A2613">
        <w:rPr>
          <w:rFonts w:eastAsiaTheme="minorHAnsi" w:cstheme="minorHAnsi"/>
          <w:lang w:eastAsia="en-US"/>
        </w:rPr>
        <w:tab/>
      </w:r>
      <w:r w:rsidRPr="006A2613">
        <w:rPr>
          <w:rFonts w:eastAsiaTheme="minorHAnsi" w:cstheme="minorHAnsi"/>
          <w:lang w:eastAsia="en-US"/>
        </w:rPr>
        <w:tab/>
      </w:r>
      <w:r w:rsidRPr="006A2613">
        <w:rPr>
          <w:rFonts w:eastAsiaTheme="minorHAnsi" w:cstheme="minorHAnsi"/>
          <w:lang w:eastAsia="en-US"/>
        </w:rPr>
        <w:tab/>
        <w:t>PO Box 464</w:t>
      </w:r>
    </w:p>
    <w:p w14:paraId="65538A06" w14:textId="77777777" w:rsidR="003D2103" w:rsidRPr="006A2613" w:rsidRDefault="003D2103" w:rsidP="002B1CC2">
      <w:pPr>
        <w:spacing w:after="0" w:line="240" w:lineRule="auto"/>
        <w:rPr>
          <w:rFonts w:eastAsiaTheme="minorHAnsi" w:cstheme="minorHAnsi"/>
          <w:lang w:eastAsia="en-US"/>
        </w:rPr>
      </w:pPr>
      <w:r w:rsidRPr="006A2613">
        <w:rPr>
          <w:rFonts w:eastAsiaTheme="minorHAnsi" w:cstheme="minorHAnsi"/>
          <w:lang w:eastAsia="en-US"/>
        </w:rPr>
        <w:tab/>
      </w:r>
      <w:r w:rsidRPr="006A2613">
        <w:rPr>
          <w:rFonts w:eastAsiaTheme="minorHAnsi" w:cstheme="minorHAnsi"/>
          <w:lang w:eastAsia="en-US"/>
        </w:rPr>
        <w:tab/>
      </w:r>
      <w:r w:rsidRPr="006A2613">
        <w:rPr>
          <w:rFonts w:eastAsiaTheme="minorHAnsi" w:cstheme="minorHAnsi"/>
          <w:lang w:eastAsia="en-US"/>
        </w:rPr>
        <w:tab/>
      </w:r>
      <w:r w:rsidRPr="006A2613">
        <w:rPr>
          <w:rFonts w:eastAsiaTheme="minorHAnsi" w:cstheme="minorHAnsi"/>
          <w:lang w:eastAsia="en-US"/>
        </w:rPr>
        <w:tab/>
        <w:t>YASS NSW 2582</w:t>
      </w:r>
    </w:p>
    <w:p w14:paraId="50E2E9A9" w14:textId="77777777" w:rsidR="003D2103" w:rsidRPr="006A2613" w:rsidRDefault="003D2103" w:rsidP="002B1CC2">
      <w:pPr>
        <w:spacing w:after="0" w:line="240" w:lineRule="auto"/>
        <w:rPr>
          <w:rFonts w:cstheme="minorHAnsi"/>
          <w:b/>
        </w:rPr>
      </w:pPr>
      <w:r w:rsidRPr="006A2613">
        <w:rPr>
          <w:rFonts w:eastAsiaTheme="minorHAnsi" w:cstheme="minorHAnsi"/>
          <w:lang w:eastAsia="en-US"/>
        </w:rPr>
        <w:tab/>
      </w:r>
      <w:r w:rsidRPr="006A2613">
        <w:rPr>
          <w:rFonts w:eastAsiaTheme="minorHAnsi" w:cstheme="minorHAnsi"/>
          <w:lang w:eastAsia="en-US"/>
        </w:rPr>
        <w:tab/>
      </w:r>
      <w:r w:rsidRPr="006A2613">
        <w:rPr>
          <w:rFonts w:eastAsiaTheme="minorHAnsi" w:cstheme="minorHAnsi"/>
          <w:lang w:eastAsia="en-US"/>
        </w:rPr>
        <w:tab/>
      </w:r>
      <w:r w:rsidRPr="006A2613">
        <w:rPr>
          <w:rFonts w:eastAsiaTheme="minorHAnsi" w:cstheme="minorHAnsi"/>
          <w:lang w:eastAsia="en-US"/>
        </w:rPr>
        <w:tab/>
        <w:t>www.atca.com.au</w:t>
      </w:r>
    </w:p>
    <w:p w14:paraId="2C2ADE4C" w14:textId="77777777" w:rsidR="003D2103" w:rsidRPr="006A2613" w:rsidRDefault="003D2103" w:rsidP="002B1CC2">
      <w:pPr>
        <w:spacing w:after="0" w:line="240" w:lineRule="auto"/>
        <w:rPr>
          <w:rFonts w:cstheme="minorHAnsi"/>
          <w:b/>
        </w:rPr>
      </w:pPr>
    </w:p>
    <w:p w14:paraId="039EE4A7" w14:textId="77777777" w:rsidR="003D2103" w:rsidRPr="006A2613" w:rsidRDefault="003D2103" w:rsidP="002B1CC2">
      <w:pPr>
        <w:spacing w:after="0" w:line="240" w:lineRule="auto"/>
        <w:rPr>
          <w:rFonts w:cstheme="minorHAnsi"/>
          <w:b/>
        </w:rPr>
      </w:pPr>
    </w:p>
    <w:p w14:paraId="01B68262" w14:textId="77777777" w:rsidR="003D2103" w:rsidRPr="006A2613" w:rsidRDefault="003D2103" w:rsidP="002B1CC2">
      <w:pPr>
        <w:spacing w:after="0" w:line="240" w:lineRule="auto"/>
        <w:rPr>
          <w:rFonts w:cstheme="minorHAnsi"/>
          <w:b/>
        </w:rPr>
      </w:pPr>
    </w:p>
    <w:p w14:paraId="51B4A76B" w14:textId="77777777" w:rsidR="00462ECD" w:rsidRPr="006A2613" w:rsidRDefault="00462ECD" w:rsidP="002B1CC2">
      <w:pPr>
        <w:spacing w:after="0" w:line="240" w:lineRule="auto"/>
        <w:jc w:val="right"/>
        <w:rPr>
          <w:rFonts w:cstheme="minorHAnsi"/>
          <w:b/>
        </w:rPr>
      </w:pPr>
    </w:p>
    <w:p w14:paraId="1A878818" w14:textId="77777777" w:rsidR="00462ECD" w:rsidRPr="006A2613" w:rsidRDefault="00462ECD" w:rsidP="002B1CC2">
      <w:pPr>
        <w:spacing w:after="0" w:line="240" w:lineRule="auto"/>
        <w:jc w:val="right"/>
        <w:rPr>
          <w:rFonts w:cstheme="minorHAnsi"/>
          <w:b/>
        </w:rPr>
      </w:pPr>
    </w:p>
    <w:p w14:paraId="5C7CD17D" w14:textId="77777777" w:rsidR="00462ECD" w:rsidRPr="006A2613" w:rsidRDefault="00462ECD" w:rsidP="002B1CC2">
      <w:pPr>
        <w:spacing w:after="0" w:line="240" w:lineRule="auto"/>
        <w:jc w:val="right"/>
        <w:rPr>
          <w:rFonts w:cstheme="minorHAnsi"/>
          <w:b/>
        </w:rPr>
      </w:pPr>
    </w:p>
    <w:p w14:paraId="3B7DA145" w14:textId="77777777" w:rsidR="003D2103" w:rsidRPr="006A2613" w:rsidRDefault="003D2103" w:rsidP="002B1CC2">
      <w:pPr>
        <w:spacing w:after="0" w:line="240" w:lineRule="auto"/>
        <w:jc w:val="center"/>
        <w:rPr>
          <w:rFonts w:eastAsia="Calibri"/>
          <w:noProof/>
        </w:rPr>
      </w:pPr>
      <w:r w:rsidRPr="006A2613">
        <w:rPr>
          <w:rFonts w:eastAsia="Calibri"/>
          <w:noProof/>
        </w:rPr>
        <w:t>The ATCA acknowledges Aboriginal and Torres Strait Islander people as the Traditional Custodians of this country and its waters. We wish to pay our respect to Elders past and present and extend this to all Aboriginal people seeing this message.</w:t>
      </w:r>
    </w:p>
    <w:p w14:paraId="5DA0AD61" w14:textId="77777777" w:rsidR="00462ECD" w:rsidRPr="006A2613" w:rsidRDefault="00462ECD" w:rsidP="002B1CC2">
      <w:pPr>
        <w:spacing w:after="0" w:line="240" w:lineRule="auto"/>
        <w:jc w:val="center"/>
        <w:rPr>
          <w:rFonts w:cstheme="minorHAnsi"/>
          <w:b/>
        </w:rPr>
      </w:pPr>
      <w:r w:rsidRPr="006A2613">
        <w:rPr>
          <w:rFonts w:cstheme="minorHAnsi"/>
          <w:b/>
        </w:rPr>
        <w:br w:type="page"/>
      </w:r>
    </w:p>
    <w:p w14:paraId="78284FDB" w14:textId="77777777" w:rsidR="001D46D8" w:rsidRPr="00007D8A" w:rsidRDefault="001D46D8" w:rsidP="002B1CC2">
      <w:pPr>
        <w:spacing w:after="0" w:line="240" w:lineRule="auto"/>
        <w:rPr>
          <w:rFonts w:cstheme="minorHAnsi"/>
          <w:b/>
          <w:sz w:val="24"/>
          <w:szCs w:val="24"/>
        </w:rPr>
      </w:pPr>
      <w:r w:rsidRPr="00007D8A">
        <w:rPr>
          <w:rFonts w:cstheme="minorHAnsi"/>
          <w:b/>
          <w:sz w:val="24"/>
          <w:szCs w:val="24"/>
        </w:rPr>
        <w:t>Table of Contents</w:t>
      </w:r>
    </w:p>
    <w:p w14:paraId="3D8C7ACC" w14:textId="77777777" w:rsidR="00586518" w:rsidRDefault="00586518" w:rsidP="002B1CC2">
      <w:pPr>
        <w:spacing w:after="0" w:line="240" w:lineRule="auto"/>
        <w:rPr>
          <w:rFonts w:cstheme="minorHAnsi"/>
          <w:b/>
        </w:rPr>
      </w:pPr>
    </w:p>
    <w:p w14:paraId="514FAFDC" w14:textId="77777777" w:rsidR="00586518" w:rsidRDefault="0021260F" w:rsidP="002B1CC2">
      <w:pPr>
        <w:spacing w:after="0" w:line="240" w:lineRule="auto"/>
        <w:rPr>
          <w:rFonts w:cstheme="minorHAnsi"/>
          <w:b/>
        </w:rPr>
      </w:pPr>
      <w:hyperlink w:anchor="History" w:history="1">
        <w:r w:rsidR="00586518" w:rsidRPr="00337B3D">
          <w:rPr>
            <w:rStyle w:val="Hyperlink"/>
            <w:rFonts w:cstheme="minorHAnsi"/>
            <w:b/>
          </w:rPr>
          <w:t>History of the ATCA Standard</w:t>
        </w:r>
      </w:hyperlink>
      <w:r w:rsidR="002907A4">
        <w:rPr>
          <w:rFonts w:cstheme="minorHAnsi"/>
          <w:b/>
        </w:rPr>
        <w:tab/>
      </w:r>
      <w:r w:rsidR="002907A4">
        <w:rPr>
          <w:rFonts w:cstheme="minorHAnsi"/>
          <w:b/>
        </w:rPr>
        <w:tab/>
      </w:r>
      <w:r w:rsidR="002907A4">
        <w:rPr>
          <w:rFonts w:cstheme="minorHAnsi"/>
          <w:b/>
        </w:rPr>
        <w:tab/>
      </w:r>
      <w:r w:rsidR="002907A4">
        <w:rPr>
          <w:rFonts w:cstheme="minorHAnsi"/>
          <w:b/>
        </w:rPr>
        <w:tab/>
      </w:r>
      <w:r w:rsidR="002907A4">
        <w:rPr>
          <w:rFonts w:cstheme="minorHAnsi"/>
          <w:b/>
        </w:rPr>
        <w:tab/>
      </w:r>
      <w:r w:rsidR="002907A4">
        <w:rPr>
          <w:rFonts w:cstheme="minorHAnsi"/>
          <w:b/>
        </w:rPr>
        <w:tab/>
      </w:r>
      <w:r w:rsidR="002907A4">
        <w:rPr>
          <w:rFonts w:cstheme="minorHAnsi"/>
          <w:b/>
        </w:rPr>
        <w:tab/>
      </w:r>
      <w:r w:rsidR="002907A4">
        <w:rPr>
          <w:rFonts w:cstheme="minorHAnsi"/>
          <w:b/>
        </w:rPr>
        <w:tab/>
      </w:r>
      <w:r w:rsidR="002907A4">
        <w:rPr>
          <w:rFonts w:cstheme="minorHAnsi"/>
          <w:b/>
        </w:rPr>
        <w:tab/>
      </w:r>
      <w:r w:rsidR="002907A4">
        <w:rPr>
          <w:rFonts w:cstheme="minorHAnsi"/>
          <w:b/>
        </w:rPr>
        <w:tab/>
        <w:t>4</w:t>
      </w:r>
    </w:p>
    <w:p w14:paraId="791A7D42" w14:textId="77777777" w:rsidR="00DD37C0" w:rsidRDefault="0021260F" w:rsidP="002B1CC2">
      <w:pPr>
        <w:spacing w:after="0" w:line="240" w:lineRule="auto"/>
        <w:rPr>
          <w:rFonts w:cstheme="minorHAnsi"/>
          <w:b/>
        </w:rPr>
      </w:pPr>
      <w:hyperlink w:anchor="Application" w:history="1">
        <w:r w:rsidR="00DD37C0" w:rsidRPr="00337B3D">
          <w:rPr>
            <w:rStyle w:val="Hyperlink"/>
            <w:rFonts w:cstheme="minorHAnsi"/>
            <w:b/>
          </w:rPr>
          <w:t>Application of this Interpretive Guide to the ATCA Standard</w:t>
        </w:r>
      </w:hyperlink>
      <w:r w:rsidR="002907A4">
        <w:rPr>
          <w:rFonts w:cstheme="minorHAnsi"/>
          <w:b/>
        </w:rPr>
        <w:tab/>
      </w:r>
      <w:r w:rsidR="002907A4">
        <w:rPr>
          <w:rFonts w:cstheme="minorHAnsi"/>
          <w:b/>
        </w:rPr>
        <w:tab/>
      </w:r>
      <w:r w:rsidR="002907A4">
        <w:rPr>
          <w:rFonts w:cstheme="minorHAnsi"/>
          <w:b/>
        </w:rPr>
        <w:tab/>
      </w:r>
      <w:r w:rsidR="002907A4">
        <w:rPr>
          <w:rFonts w:cstheme="minorHAnsi"/>
          <w:b/>
        </w:rPr>
        <w:tab/>
      </w:r>
      <w:r w:rsidR="002907A4">
        <w:rPr>
          <w:rFonts w:cstheme="minorHAnsi"/>
          <w:b/>
        </w:rPr>
        <w:tab/>
      </w:r>
      <w:r w:rsidR="002907A4">
        <w:rPr>
          <w:rFonts w:cstheme="minorHAnsi"/>
          <w:b/>
        </w:rPr>
        <w:tab/>
        <w:t>5</w:t>
      </w:r>
    </w:p>
    <w:p w14:paraId="0844543A" w14:textId="77777777" w:rsidR="00DD37C0" w:rsidRDefault="0021260F" w:rsidP="002B1CC2">
      <w:pPr>
        <w:spacing w:after="0" w:line="240" w:lineRule="auto"/>
        <w:rPr>
          <w:rFonts w:cstheme="minorHAnsi"/>
          <w:b/>
        </w:rPr>
      </w:pPr>
      <w:hyperlink w:anchor="Terms" w:history="1">
        <w:r w:rsidR="00DD37C0" w:rsidRPr="00337B3D">
          <w:rPr>
            <w:rStyle w:val="Hyperlink"/>
            <w:rFonts w:cstheme="minorHAnsi"/>
            <w:b/>
          </w:rPr>
          <w:t>Glossary of Terms</w:t>
        </w:r>
      </w:hyperlink>
      <w:r w:rsidR="002907A4">
        <w:rPr>
          <w:rFonts w:cstheme="minorHAnsi"/>
          <w:b/>
        </w:rPr>
        <w:tab/>
      </w:r>
      <w:r w:rsidR="002907A4">
        <w:rPr>
          <w:rFonts w:cstheme="minorHAnsi"/>
          <w:b/>
        </w:rPr>
        <w:tab/>
      </w:r>
      <w:r w:rsidR="002907A4">
        <w:rPr>
          <w:rFonts w:cstheme="minorHAnsi"/>
          <w:b/>
        </w:rPr>
        <w:tab/>
      </w:r>
      <w:r w:rsidR="002907A4">
        <w:rPr>
          <w:rFonts w:cstheme="minorHAnsi"/>
          <w:b/>
        </w:rPr>
        <w:tab/>
      </w:r>
      <w:r w:rsidR="002907A4">
        <w:rPr>
          <w:rFonts w:cstheme="minorHAnsi"/>
          <w:b/>
        </w:rPr>
        <w:tab/>
      </w:r>
      <w:r w:rsidR="002907A4">
        <w:rPr>
          <w:rFonts w:cstheme="minorHAnsi"/>
          <w:b/>
        </w:rPr>
        <w:tab/>
      </w:r>
      <w:r w:rsidR="002907A4">
        <w:rPr>
          <w:rFonts w:cstheme="minorHAnsi"/>
          <w:b/>
        </w:rPr>
        <w:tab/>
      </w:r>
      <w:r w:rsidR="002907A4">
        <w:rPr>
          <w:rFonts w:cstheme="minorHAnsi"/>
          <w:b/>
        </w:rPr>
        <w:tab/>
      </w:r>
      <w:r w:rsidR="002907A4">
        <w:rPr>
          <w:rFonts w:cstheme="minorHAnsi"/>
          <w:b/>
        </w:rPr>
        <w:tab/>
      </w:r>
      <w:r w:rsidR="002907A4">
        <w:rPr>
          <w:rFonts w:cstheme="minorHAnsi"/>
          <w:b/>
        </w:rPr>
        <w:tab/>
      </w:r>
      <w:r w:rsidR="002907A4">
        <w:rPr>
          <w:rFonts w:cstheme="minorHAnsi"/>
          <w:b/>
        </w:rPr>
        <w:tab/>
      </w:r>
      <w:r w:rsidR="00346EC0">
        <w:rPr>
          <w:rFonts w:cstheme="minorHAnsi"/>
          <w:b/>
        </w:rPr>
        <w:t>7</w:t>
      </w:r>
    </w:p>
    <w:p w14:paraId="405FE34D" w14:textId="77777777" w:rsidR="00DD37C0" w:rsidRPr="00346EC0" w:rsidRDefault="0021260F" w:rsidP="002B1CC2">
      <w:pPr>
        <w:spacing w:after="0" w:line="240" w:lineRule="auto"/>
        <w:rPr>
          <w:rFonts w:cstheme="minorHAnsi"/>
        </w:rPr>
      </w:pPr>
      <w:hyperlink w:anchor="PE1" w:history="1">
        <w:r w:rsidR="00DD37C0" w:rsidRPr="006C16CB">
          <w:rPr>
            <w:rStyle w:val="Hyperlink"/>
            <w:rFonts w:cstheme="minorHAnsi"/>
            <w:b/>
          </w:rPr>
          <w:t xml:space="preserve">Performance Expectation 1: The </w:t>
        </w:r>
        <w:r w:rsidR="006650EF" w:rsidRPr="006C16CB">
          <w:rPr>
            <w:rStyle w:val="Hyperlink"/>
            <w:rFonts w:cstheme="minorHAnsi"/>
            <w:b/>
          </w:rPr>
          <w:t>R</w:t>
        </w:r>
        <w:r w:rsidR="00DD37C0" w:rsidRPr="006C16CB">
          <w:rPr>
            <w:rStyle w:val="Hyperlink"/>
            <w:rFonts w:cstheme="minorHAnsi"/>
            <w:b/>
          </w:rPr>
          <w:t xml:space="preserve">esidential </w:t>
        </w:r>
        <w:r w:rsidR="006650EF" w:rsidRPr="006C16CB">
          <w:rPr>
            <w:rStyle w:val="Hyperlink"/>
            <w:rFonts w:cstheme="minorHAnsi"/>
            <w:b/>
          </w:rPr>
          <w:t>C</w:t>
        </w:r>
        <w:r w:rsidR="00DD37C0" w:rsidRPr="006C16CB">
          <w:rPr>
            <w:rStyle w:val="Hyperlink"/>
            <w:rFonts w:cstheme="minorHAnsi"/>
            <w:b/>
          </w:rPr>
          <w:t>ommunity</w:t>
        </w:r>
      </w:hyperlink>
      <w:r w:rsidR="002907A4">
        <w:rPr>
          <w:rFonts w:cstheme="minorHAnsi"/>
          <w:b/>
        </w:rPr>
        <w:tab/>
      </w:r>
      <w:r w:rsidR="00AB7D98">
        <w:rPr>
          <w:rFonts w:cstheme="minorHAnsi"/>
          <w:b/>
        </w:rPr>
        <w:tab/>
      </w:r>
      <w:r w:rsidR="002907A4">
        <w:rPr>
          <w:rFonts w:cstheme="minorHAnsi"/>
          <w:b/>
        </w:rPr>
        <w:tab/>
      </w:r>
      <w:r w:rsidR="002907A4">
        <w:rPr>
          <w:rFonts w:cstheme="minorHAnsi"/>
          <w:b/>
        </w:rPr>
        <w:tab/>
      </w:r>
      <w:r w:rsidR="002907A4">
        <w:rPr>
          <w:rFonts w:cstheme="minorHAnsi"/>
          <w:b/>
        </w:rPr>
        <w:tab/>
      </w:r>
      <w:r w:rsidR="002907A4">
        <w:rPr>
          <w:rFonts w:cstheme="minorHAnsi"/>
          <w:b/>
        </w:rPr>
        <w:tab/>
      </w:r>
      <w:r w:rsidR="00AB7D98">
        <w:rPr>
          <w:rFonts w:cstheme="minorHAnsi"/>
          <w:b/>
        </w:rPr>
        <w:t>12</w:t>
      </w:r>
      <w:r w:rsidR="00DD37C0">
        <w:rPr>
          <w:rFonts w:cstheme="minorHAnsi"/>
          <w:b/>
        </w:rPr>
        <w:tab/>
      </w:r>
      <w:hyperlink w:anchor="PE101" w:history="1">
        <w:r w:rsidR="00DD37C0" w:rsidRPr="006C16CB">
          <w:rPr>
            <w:rStyle w:val="Hyperlink"/>
            <w:rFonts w:cstheme="minorHAnsi"/>
          </w:rPr>
          <w:t>Performance Expecta</w:t>
        </w:r>
        <w:r w:rsidR="006650EF" w:rsidRPr="006C16CB">
          <w:rPr>
            <w:rStyle w:val="Hyperlink"/>
            <w:rFonts w:cstheme="minorHAnsi"/>
          </w:rPr>
          <w:t>tion</w:t>
        </w:r>
        <w:r w:rsidR="002907A4" w:rsidRPr="006C16CB">
          <w:rPr>
            <w:rStyle w:val="Hyperlink"/>
            <w:rFonts w:cstheme="minorHAnsi"/>
          </w:rPr>
          <w:t xml:space="preserve"> 1.1</w:t>
        </w:r>
        <w:r w:rsidR="006650EF" w:rsidRPr="006C16CB">
          <w:rPr>
            <w:rStyle w:val="Hyperlink"/>
            <w:rFonts w:cstheme="minorHAnsi"/>
          </w:rPr>
          <w:t xml:space="preserve"> </w:t>
        </w:r>
        <w:r w:rsidR="00AB7D98" w:rsidRPr="006C16CB">
          <w:rPr>
            <w:rStyle w:val="Hyperlink"/>
            <w:rFonts w:cstheme="minorHAnsi"/>
          </w:rPr>
          <w:tab/>
        </w:r>
        <w:r w:rsidR="00AB7D98" w:rsidRPr="006C16CB">
          <w:rPr>
            <w:rStyle w:val="Hyperlink"/>
            <w:rFonts w:cstheme="minorHAnsi"/>
          </w:rPr>
          <w:tab/>
        </w:r>
      </w:hyperlink>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r>
      <w:r w:rsidR="009046D5">
        <w:rPr>
          <w:rFonts w:cstheme="minorHAnsi"/>
        </w:rPr>
        <w:t xml:space="preserve">              </w:t>
      </w:r>
      <w:r w:rsidR="00AB7D98">
        <w:rPr>
          <w:rFonts w:cstheme="minorHAnsi"/>
        </w:rPr>
        <w:t>12</w:t>
      </w:r>
    </w:p>
    <w:p w14:paraId="399FDD96" w14:textId="77777777" w:rsidR="006650EF" w:rsidRDefault="0021260F" w:rsidP="002B1CC2">
      <w:pPr>
        <w:spacing w:after="0" w:line="240" w:lineRule="auto"/>
        <w:rPr>
          <w:rFonts w:cstheme="minorHAnsi"/>
          <w:b/>
        </w:rPr>
      </w:pPr>
      <w:hyperlink w:anchor="PE2" w:history="1">
        <w:r w:rsidR="00DD37C0" w:rsidRPr="006C16CB">
          <w:rPr>
            <w:rStyle w:val="Hyperlink"/>
            <w:rFonts w:cstheme="minorHAnsi"/>
            <w:b/>
          </w:rPr>
          <w:t xml:space="preserve">Performance Expectation 2: Resident </w:t>
        </w:r>
        <w:r w:rsidR="006650EF" w:rsidRPr="006C16CB">
          <w:rPr>
            <w:rStyle w:val="Hyperlink"/>
            <w:rFonts w:cstheme="minorHAnsi"/>
            <w:b/>
          </w:rPr>
          <w:t>M</w:t>
        </w:r>
        <w:r w:rsidR="00DD37C0" w:rsidRPr="006C16CB">
          <w:rPr>
            <w:rStyle w:val="Hyperlink"/>
            <w:rFonts w:cstheme="minorHAnsi"/>
            <w:b/>
          </w:rPr>
          <w:t xml:space="preserve">ember </w:t>
        </w:r>
        <w:r w:rsidR="006650EF" w:rsidRPr="006C16CB">
          <w:rPr>
            <w:rStyle w:val="Hyperlink"/>
            <w:rFonts w:cstheme="minorHAnsi"/>
            <w:b/>
          </w:rPr>
          <w:t>P</w:t>
        </w:r>
        <w:r w:rsidR="00DD37C0" w:rsidRPr="006C16CB">
          <w:rPr>
            <w:rStyle w:val="Hyperlink"/>
            <w:rFonts w:cstheme="minorHAnsi"/>
            <w:b/>
          </w:rPr>
          <w:t>articipation</w:t>
        </w:r>
        <w:r w:rsidR="00AB7D98" w:rsidRPr="006C16CB">
          <w:rPr>
            <w:rStyle w:val="Hyperlink"/>
            <w:rFonts w:cstheme="minorHAnsi"/>
            <w:b/>
          </w:rPr>
          <w:tab/>
        </w:r>
      </w:hyperlink>
      <w:r w:rsidR="00AB7D98">
        <w:rPr>
          <w:rFonts w:cstheme="minorHAnsi"/>
          <w:b/>
        </w:rPr>
        <w:tab/>
      </w:r>
      <w:r w:rsidR="00AB7D98">
        <w:rPr>
          <w:rFonts w:cstheme="minorHAnsi"/>
          <w:b/>
        </w:rPr>
        <w:tab/>
      </w:r>
      <w:r w:rsidR="00AB7D98">
        <w:rPr>
          <w:rFonts w:cstheme="minorHAnsi"/>
          <w:b/>
        </w:rPr>
        <w:tab/>
      </w:r>
      <w:r w:rsidR="00AB7D98">
        <w:rPr>
          <w:rFonts w:cstheme="minorHAnsi"/>
          <w:b/>
        </w:rPr>
        <w:tab/>
      </w:r>
      <w:r w:rsidR="00AB7D98">
        <w:rPr>
          <w:rFonts w:cstheme="minorHAnsi"/>
          <w:b/>
        </w:rPr>
        <w:tab/>
        <w:t>14</w:t>
      </w:r>
    </w:p>
    <w:p w14:paraId="45048A73" w14:textId="77777777" w:rsidR="006650EF" w:rsidRPr="00346EC0" w:rsidRDefault="006650EF" w:rsidP="002B1CC2">
      <w:pPr>
        <w:spacing w:after="0" w:line="240" w:lineRule="auto"/>
        <w:rPr>
          <w:rFonts w:cstheme="minorHAnsi"/>
        </w:rPr>
      </w:pPr>
      <w:r>
        <w:rPr>
          <w:rFonts w:cstheme="minorHAnsi"/>
          <w:b/>
        </w:rPr>
        <w:tab/>
      </w:r>
      <w:hyperlink w:anchor="PE21" w:history="1">
        <w:r w:rsidRPr="006C16CB">
          <w:rPr>
            <w:rStyle w:val="Hyperlink"/>
            <w:rFonts w:cstheme="minorHAnsi"/>
          </w:rPr>
          <w:t>Performance Expectation 2.1</w:t>
        </w:r>
      </w:hyperlink>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t>14</w:t>
      </w:r>
    </w:p>
    <w:p w14:paraId="5A403824" w14:textId="77777777" w:rsidR="006650EF" w:rsidRPr="00346EC0" w:rsidRDefault="006650EF" w:rsidP="002B1CC2">
      <w:pPr>
        <w:spacing w:after="0" w:line="240" w:lineRule="auto"/>
        <w:rPr>
          <w:rFonts w:cstheme="minorHAnsi"/>
        </w:rPr>
      </w:pPr>
      <w:r w:rsidRPr="00346EC0">
        <w:rPr>
          <w:rFonts w:cstheme="minorHAnsi"/>
        </w:rPr>
        <w:tab/>
      </w:r>
      <w:hyperlink w:anchor="PE22" w:history="1">
        <w:r w:rsidRPr="006C16CB">
          <w:rPr>
            <w:rStyle w:val="Hyperlink"/>
            <w:rFonts w:cstheme="minorHAnsi"/>
          </w:rPr>
          <w:t>Performance Expectation 2.2</w:t>
        </w:r>
        <w:r w:rsidR="00AB7D98" w:rsidRPr="006C16CB">
          <w:rPr>
            <w:rStyle w:val="Hyperlink"/>
            <w:rFonts w:cstheme="minorHAnsi"/>
          </w:rPr>
          <w:tab/>
        </w:r>
      </w:hyperlink>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t>16</w:t>
      </w:r>
    </w:p>
    <w:p w14:paraId="6CB6992A" w14:textId="77777777" w:rsidR="006650EF" w:rsidRDefault="0021260F" w:rsidP="002B1CC2">
      <w:pPr>
        <w:spacing w:after="0" w:line="240" w:lineRule="auto"/>
        <w:rPr>
          <w:rFonts w:cstheme="minorHAnsi"/>
          <w:b/>
        </w:rPr>
      </w:pPr>
      <w:hyperlink w:anchor="PE3" w:history="1">
        <w:r w:rsidR="006650EF" w:rsidRPr="006C16CB">
          <w:rPr>
            <w:rStyle w:val="Hyperlink"/>
            <w:rFonts w:cstheme="minorHAnsi"/>
            <w:b/>
          </w:rPr>
          <w:t>Performance Expectation 3: Strategic Human Resource Management</w:t>
        </w:r>
        <w:r w:rsidR="00AB7D98" w:rsidRPr="006C16CB">
          <w:rPr>
            <w:rStyle w:val="Hyperlink"/>
            <w:rFonts w:cstheme="minorHAnsi"/>
            <w:b/>
          </w:rPr>
          <w:tab/>
        </w:r>
      </w:hyperlink>
      <w:r w:rsidR="00AB7D98">
        <w:rPr>
          <w:rFonts w:cstheme="minorHAnsi"/>
          <w:b/>
        </w:rPr>
        <w:tab/>
      </w:r>
      <w:r w:rsidR="00AB7D98">
        <w:rPr>
          <w:rFonts w:cstheme="minorHAnsi"/>
          <w:b/>
        </w:rPr>
        <w:tab/>
      </w:r>
      <w:r w:rsidR="00AB7D98">
        <w:rPr>
          <w:rFonts w:cstheme="minorHAnsi"/>
          <w:b/>
        </w:rPr>
        <w:tab/>
      </w:r>
      <w:r w:rsidR="00AB7D98">
        <w:rPr>
          <w:rFonts w:cstheme="minorHAnsi"/>
          <w:b/>
        </w:rPr>
        <w:tab/>
        <w:t>17</w:t>
      </w:r>
    </w:p>
    <w:p w14:paraId="341EC32A" w14:textId="77777777" w:rsidR="006650EF" w:rsidRPr="00346EC0" w:rsidRDefault="006650EF" w:rsidP="002B1CC2">
      <w:pPr>
        <w:spacing w:after="0" w:line="240" w:lineRule="auto"/>
        <w:rPr>
          <w:rFonts w:cstheme="minorHAnsi"/>
        </w:rPr>
      </w:pPr>
      <w:r>
        <w:rPr>
          <w:rFonts w:cstheme="minorHAnsi"/>
          <w:b/>
        </w:rPr>
        <w:tab/>
      </w:r>
      <w:hyperlink w:anchor="PE31" w:history="1">
        <w:r w:rsidRPr="006C16CB">
          <w:rPr>
            <w:rStyle w:val="Hyperlink"/>
            <w:rFonts w:cstheme="minorHAnsi"/>
          </w:rPr>
          <w:t>Performance Expectation 3.1</w:t>
        </w:r>
      </w:hyperlink>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t>17</w:t>
      </w:r>
    </w:p>
    <w:p w14:paraId="1B31F31C" w14:textId="77777777" w:rsidR="006650EF" w:rsidRPr="00346EC0" w:rsidRDefault="006650EF" w:rsidP="002B1CC2">
      <w:pPr>
        <w:spacing w:after="0" w:line="240" w:lineRule="auto"/>
        <w:rPr>
          <w:rFonts w:cstheme="minorHAnsi"/>
        </w:rPr>
      </w:pPr>
      <w:r w:rsidRPr="00346EC0">
        <w:rPr>
          <w:rFonts w:cstheme="minorHAnsi"/>
        </w:rPr>
        <w:tab/>
      </w:r>
      <w:hyperlink w:anchor="PE32" w:history="1">
        <w:r w:rsidRPr="006C16CB">
          <w:rPr>
            <w:rStyle w:val="Hyperlink"/>
            <w:rFonts w:cstheme="minorHAnsi"/>
          </w:rPr>
          <w:t>Performance Expectation 3.2</w:t>
        </w:r>
        <w:r w:rsidR="00AB7D98" w:rsidRPr="006C16CB">
          <w:rPr>
            <w:rStyle w:val="Hyperlink"/>
            <w:rFonts w:cstheme="minorHAnsi"/>
          </w:rPr>
          <w:tab/>
        </w:r>
      </w:hyperlink>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t>19</w:t>
      </w:r>
    </w:p>
    <w:p w14:paraId="66482C45" w14:textId="77777777" w:rsidR="006650EF" w:rsidRPr="00346EC0" w:rsidRDefault="006650EF" w:rsidP="002B1CC2">
      <w:pPr>
        <w:spacing w:after="0" w:line="240" w:lineRule="auto"/>
        <w:rPr>
          <w:rFonts w:cstheme="minorHAnsi"/>
        </w:rPr>
      </w:pPr>
      <w:r w:rsidRPr="00346EC0">
        <w:rPr>
          <w:rFonts w:cstheme="minorHAnsi"/>
        </w:rPr>
        <w:tab/>
      </w:r>
      <w:hyperlink w:anchor="PE33" w:history="1">
        <w:r w:rsidRPr="006C16CB">
          <w:rPr>
            <w:rStyle w:val="Hyperlink"/>
            <w:rFonts w:cstheme="minorHAnsi"/>
          </w:rPr>
          <w:t>Performance Expectation 3.3</w:t>
        </w:r>
        <w:r w:rsidR="00AB7D98" w:rsidRPr="006C16CB">
          <w:rPr>
            <w:rStyle w:val="Hyperlink"/>
            <w:rFonts w:cstheme="minorHAnsi"/>
          </w:rPr>
          <w:tab/>
        </w:r>
      </w:hyperlink>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t>21</w:t>
      </w:r>
    </w:p>
    <w:p w14:paraId="79D74E9F" w14:textId="77777777" w:rsidR="006650EF" w:rsidRDefault="0021260F" w:rsidP="002B1CC2">
      <w:pPr>
        <w:spacing w:after="0" w:line="240" w:lineRule="auto"/>
        <w:rPr>
          <w:rFonts w:cstheme="minorHAnsi"/>
          <w:b/>
        </w:rPr>
      </w:pPr>
      <w:hyperlink w:anchor="PE4" w:history="1">
        <w:r w:rsidR="006650EF" w:rsidRPr="006C16CB">
          <w:rPr>
            <w:rStyle w:val="Hyperlink"/>
            <w:rFonts w:cstheme="minorHAnsi"/>
            <w:b/>
          </w:rPr>
          <w:t>Performance Expectation 4: Information Management and Appropriate Use/Evaluation of Data</w:t>
        </w:r>
      </w:hyperlink>
      <w:r w:rsidR="00AB7D98">
        <w:rPr>
          <w:rFonts w:cstheme="minorHAnsi"/>
          <w:b/>
        </w:rPr>
        <w:tab/>
        <w:t>23</w:t>
      </w:r>
    </w:p>
    <w:p w14:paraId="53F017C1" w14:textId="77777777" w:rsidR="006650EF" w:rsidRPr="00346EC0" w:rsidRDefault="006650EF" w:rsidP="002B1CC2">
      <w:pPr>
        <w:spacing w:after="0" w:line="240" w:lineRule="auto"/>
        <w:rPr>
          <w:rFonts w:cstheme="minorHAnsi"/>
        </w:rPr>
      </w:pPr>
      <w:r>
        <w:rPr>
          <w:rFonts w:cstheme="minorHAnsi"/>
          <w:b/>
        </w:rPr>
        <w:tab/>
      </w:r>
      <w:hyperlink w:anchor="PE41" w:history="1">
        <w:r w:rsidRPr="006C16CB">
          <w:rPr>
            <w:rStyle w:val="Hyperlink"/>
            <w:rFonts w:cstheme="minorHAnsi"/>
          </w:rPr>
          <w:t>Performance Expectation 4.1</w:t>
        </w:r>
      </w:hyperlink>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t>23</w:t>
      </w:r>
    </w:p>
    <w:p w14:paraId="3CCC39D4" w14:textId="77777777" w:rsidR="006650EF" w:rsidRPr="00346EC0" w:rsidRDefault="006650EF" w:rsidP="002B1CC2">
      <w:pPr>
        <w:spacing w:after="0" w:line="240" w:lineRule="auto"/>
        <w:rPr>
          <w:rFonts w:cstheme="minorHAnsi"/>
        </w:rPr>
      </w:pPr>
      <w:r w:rsidRPr="00346EC0">
        <w:rPr>
          <w:rFonts w:cstheme="minorHAnsi"/>
        </w:rPr>
        <w:tab/>
      </w:r>
      <w:hyperlink w:anchor="PE42" w:history="1">
        <w:r w:rsidRPr="006C16CB">
          <w:rPr>
            <w:rStyle w:val="Hyperlink"/>
            <w:rFonts w:cstheme="minorHAnsi"/>
          </w:rPr>
          <w:t>Performance Expectation 4.2</w:t>
        </w:r>
      </w:hyperlink>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r>
      <w:r w:rsidR="00AB7D98">
        <w:rPr>
          <w:rFonts w:cstheme="minorHAnsi"/>
        </w:rPr>
        <w:tab/>
        <w:t>25</w:t>
      </w:r>
    </w:p>
    <w:p w14:paraId="01D35761" w14:textId="77777777" w:rsidR="006650EF" w:rsidRDefault="0021260F" w:rsidP="002B1CC2">
      <w:pPr>
        <w:spacing w:after="0" w:line="240" w:lineRule="auto"/>
        <w:rPr>
          <w:rFonts w:cstheme="minorHAnsi"/>
          <w:b/>
        </w:rPr>
      </w:pPr>
      <w:hyperlink w:anchor="PE5" w:history="1">
        <w:r w:rsidR="006650EF" w:rsidRPr="006C16CB">
          <w:rPr>
            <w:rStyle w:val="Hyperlink"/>
            <w:rFonts w:cstheme="minorHAnsi"/>
            <w:b/>
          </w:rPr>
          <w:t>Performance Expectation 5: Workplace Health and Safety</w:t>
        </w:r>
        <w:r w:rsidR="00AB7D98" w:rsidRPr="006C16CB">
          <w:rPr>
            <w:rStyle w:val="Hyperlink"/>
            <w:rFonts w:cstheme="minorHAnsi"/>
            <w:b/>
          </w:rPr>
          <w:tab/>
        </w:r>
      </w:hyperlink>
      <w:r w:rsidR="00AB7D98">
        <w:rPr>
          <w:rFonts w:cstheme="minorHAnsi"/>
          <w:b/>
        </w:rPr>
        <w:tab/>
      </w:r>
      <w:r w:rsidR="00AB7D98">
        <w:rPr>
          <w:rFonts w:cstheme="minorHAnsi"/>
          <w:b/>
        </w:rPr>
        <w:tab/>
      </w:r>
      <w:r w:rsidR="00AB7D98">
        <w:rPr>
          <w:rFonts w:cstheme="minorHAnsi"/>
          <w:b/>
        </w:rPr>
        <w:tab/>
      </w:r>
      <w:r w:rsidR="00AB7D98">
        <w:rPr>
          <w:rFonts w:cstheme="minorHAnsi"/>
          <w:b/>
        </w:rPr>
        <w:tab/>
      </w:r>
      <w:r w:rsidR="00AB7D98">
        <w:rPr>
          <w:rFonts w:cstheme="minorHAnsi"/>
          <w:b/>
        </w:rPr>
        <w:tab/>
      </w:r>
      <w:r w:rsidR="00767C94">
        <w:rPr>
          <w:rFonts w:cstheme="minorHAnsi"/>
          <w:b/>
        </w:rPr>
        <w:t>27</w:t>
      </w:r>
    </w:p>
    <w:p w14:paraId="23CBE427" w14:textId="77777777" w:rsidR="006650EF" w:rsidRPr="00346EC0" w:rsidRDefault="006650EF" w:rsidP="002B1CC2">
      <w:pPr>
        <w:spacing w:after="0" w:line="240" w:lineRule="auto"/>
        <w:rPr>
          <w:rFonts w:cstheme="minorHAnsi"/>
        </w:rPr>
      </w:pPr>
      <w:r>
        <w:rPr>
          <w:rFonts w:cstheme="minorHAnsi"/>
          <w:b/>
        </w:rPr>
        <w:tab/>
      </w:r>
      <w:hyperlink w:anchor="PE51" w:history="1">
        <w:r w:rsidRPr="006C16CB">
          <w:rPr>
            <w:rStyle w:val="Hyperlink"/>
            <w:rFonts w:cstheme="minorHAnsi"/>
          </w:rPr>
          <w:t>Performance Expectation 5.1</w:t>
        </w:r>
      </w:hyperlink>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t>27</w:t>
      </w:r>
    </w:p>
    <w:p w14:paraId="5FFC83AF" w14:textId="77777777" w:rsidR="006650EF" w:rsidRPr="00346EC0" w:rsidRDefault="006650EF" w:rsidP="002B1CC2">
      <w:pPr>
        <w:spacing w:after="0" w:line="240" w:lineRule="auto"/>
        <w:rPr>
          <w:rFonts w:cstheme="minorHAnsi"/>
        </w:rPr>
      </w:pPr>
      <w:r w:rsidRPr="00346EC0">
        <w:rPr>
          <w:rFonts w:cstheme="minorHAnsi"/>
        </w:rPr>
        <w:tab/>
      </w:r>
      <w:hyperlink w:anchor="PE52" w:history="1">
        <w:r w:rsidRPr="006C16CB">
          <w:rPr>
            <w:rStyle w:val="Hyperlink"/>
            <w:rFonts w:cstheme="minorHAnsi"/>
          </w:rPr>
          <w:t>Performance Expectation 5.2</w:t>
        </w:r>
        <w:r w:rsidR="00767C94" w:rsidRPr="006C16CB">
          <w:rPr>
            <w:rStyle w:val="Hyperlink"/>
            <w:rFonts w:cstheme="minorHAnsi"/>
          </w:rPr>
          <w:tab/>
        </w:r>
      </w:hyperlink>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t>29</w:t>
      </w:r>
    </w:p>
    <w:p w14:paraId="7554C768" w14:textId="77777777" w:rsidR="006650EF" w:rsidRDefault="0021260F" w:rsidP="002B1CC2">
      <w:pPr>
        <w:spacing w:after="0" w:line="240" w:lineRule="auto"/>
        <w:rPr>
          <w:rFonts w:cstheme="minorHAnsi"/>
          <w:b/>
        </w:rPr>
      </w:pPr>
      <w:hyperlink w:anchor="PE6" w:history="1">
        <w:r w:rsidR="006650EF" w:rsidRPr="006C16CB">
          <w:rPr>
            <w:rStyle w:val="Hyperlink"/>
            <w:rFonts w:cstheme="minorHAnsi"/>
            <w:b/>
          </w:rPr>
          <w:t>Performance Expectation 6: Health and Safety Risk Management</w:t>
        </w:r>
      </w:hyperlink>
      <w:r w:rsidR="00767C94">
        <w:rPr>
          <w:rFonts w:cstheme="minorHAnsi"/>
          <w:b/>
        </w:rPr>
        <w:tab/>
      </w:r>
      <w:r w:rsidR="00767C94">
        <w:rPr>
          <w:rFonts w:cstheme="minorHAnsi"/>
          <w:b/>
        </w:rPr>
        <w:tab/>
      </w:r>
      <w:r w:rsidR="00767C94">
        <w:rPr>
          <w:rFonts w:cstheme="minorHAnsi"/>
          <w:b/>
        </w:rPr>
        <w:tab/>
      </w:r>
      <w:r w:rsidR="00767C94">
        <w:rPr>
          <w:rFonts w:cstheme="minorHAnsi"/>
          <w:b/>
        </w:rPr>
        <w:tab/>
      </w:r>
      <w:r w:rsidR="00767C94">
        <w:rPr>
          <w:rFonts w:cstheme="minorHAnsi"/>
          <w:b/>
        </w:rPr>
        <w:tab/>
        <w:t>31</w:t>
      </w:r>
    </w:p>
    <w:p w14:paraId="5072E421" w14:textId="77777777" w:rsidR="006650EF" w:rsidRPr="00346EC0" w:rsidRDefault="006650EF" w:rsidP="002B1CC2">
      <w:pPr>
        <w:spacing w:after="0" w:line="240" w:lineRule="auto"/>
        <w:rPr>
          <w:rFonts w:cstheme="minorHAnsi"/>
        </w:rPr>
      </w:pPr>
      <w:r>
        <w:rPr>
          <w:rFonts w:cstheme="minorHAnsi"/>
          <w:b/>
        </w:rPr>
        <w:tab/>
      </w:r>
      <w:hyperlink w:anchor="PE61" w:history="1">
        <w:r w:rsidRPr="006C16CB">
          <w:rPr>
            <w:rStyle w:val="Hyperlink"/>
            <w:rFonts w:cstheme="minorHAnsi"/>
          </w:rPr>
          <w:t>Performance Expectation 6.1</w:t>
        </w:r>
        <w:r w:rsidR="00767C94" w:rsidRPr="006C16CB">
          <w:rPr>
            <w:rStyle w:val="Hyperlink"/>
            <w:rFonts w:cstheme="minorHAnsi"/>
          </w:rPr>
          <w:tab/>
        </w:r>
      </w:hyperlink>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t>31</w:t>
      </w:r>
    </w:p>
    <w:p w14:paraId="62A6AFDC" w14:textId="77777777" w:rsidR="006650EF" w:rsidRPr="00346EC0" w:rsidRDefault="006650EF" w:rsidP="002B1CC2">
      <w:pPr>
        <w:spacing w:after="0" w:line="240" w:lineRule="auto"/>
        <w:rPr>
          <w:rFonts w:cstheme="minorHAnsi"/>
        </w:rPr>
      </w:pPr>
      <w:r w:rsidRPr="00346EC0">
        <w:rPr>
          <w:rFonts w:cstheme="minorHAnsi"/>
        </w:rPr>
        <w:tab/>
      </w:r>
      <w:hyperlink w:anchor="PE62" w:history="1">
        <w:r w:rsidRPr="006C16CB">
          <w:rPr>
            <w:rStyle w:val="Hyperlink"/>
            <w:rFonts w:cstheme="minorHAnsi"/>
          </w:rPr>
          <w:t>Performance Expectation 6.2</w:t>
        </w:r>
      </w:hyperlink>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t>33</w:t>
      </w:r>
    </w:p>
    <w:p w14:paraId="2FB57E03" w14:textId="77777777" w:rsidR="006650EF" w:rsidRPr="00346EC0" w:rsidRDefault="006650EF" w:rsidP="002B1CC2">
      <w:pPr>
        <w:spacing w:after="0" w:line="240" w:lineRule="auto"/>
        <w:rPr>
          <w:rFonts w:cstheme="minorHAnsi"/>
        </w:rPr>
      </w:pPr>
      <w:r w:rsidRPr="00346EC0">
        <w:rPr>
          <w:rFonts w:cstheme="minorHAnsi"/>
        </w:rPr>
        <w:tab/>
      </w:r>
      <w:hyperlink w:anchor="PE63" w:history="1">
        <w:r w:rsidRPr="006C16CB">
          <w:rPr>
            <w:rStyle w:val="Hyperlink"/>
            <w:rFonts w:cstheme="minorHAnsi"/>
          </w:rPr>
          <w:t>Performance Expectation 6.3</w:t>
        </w:r>
        <w:r w:rsidR="00767C94" w:rsidRPr="006C16CB">
          <w:rPr>
            <w:rStyle w:val="Hyperlink"/>
            <w:rFonts w:cstheme="minorHAnsi"/>
          </w:rPr>
          <w:tab/>
        </w:r>
      </w:hyperlink>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t>34</w:t>
      </w:r>
    </w:p>
    <w:p w14:paraId="60B012ED" w14:textId="77777777" w:rsidR="006650EF" w:rsidRDefault="0021260F" w:rsidP="002B1CC2">
      <w:pPr>
        <w:spacing w:after="0" w:line="240" w:lineRule="auto"/>
        <w:rPr>
          <w:rFonts w:cstheme="minorHAnsi"/>
          <w:b/>
        </w:rPr>
      </w:pPr>
      <w:hyperlink w:anchor="PE7" w:history="1">
        <w:r w:rsidR="006650EF" w:rsidRPr="006C16CB">
          <w:rPr>
            <w:rStyle w:val="Hyperlink"/>
            <w:rFonts w:cstheme="minorHAnsi"/>
            <w:b/>
          </w:rPr>
          <w:t>Performance Expectation 7: Community as Method</w:t>
        </w:r>
      </w:hyperlink>
      <w:r w:rsidR="006650EF">
        <w:rPr>
          <w:rFonts w:cstheme="minorHAnsi"/>
          <w:b/>
        </w:rPr>
        <w:t xml:space="preserve"> </w:t>
      </w:r>
      <w:r w:rsidR="00767C94">
        <w:rPr>
          <w:rFonts w:cstheme="minorHAnsi"/>
          <w:b/>
        </w:rPr>
        <w:tab/>
      </w:r>
      <w:r w:rsidR="00767C94">
        <w:rPr>
          <w:rFonts w:cstheme="minorHAnsi"/>
          <w:b/>
        </w:rPr>
        <w:tab/>
      </w:r>
      <w:r w:rsidR="00767C94">
        <w:rPr>
          <w:rFonts w:cstheme="minorHAnsi"/>
          <w:b/>
        </w:rPr>
        <w:tab/>
      </w:r>
      <w:r w:rsidR="00767C94">
        <w:rPr>
          <w:rFonts w:cstheme="minorHAnsi"/>
          <w:b/>
        </w:rPr>
        <w:tab/>
      </w:r>
      <w:r w:rsidR="00767C94">
        <w:rPr>
          <w:rFonts w:cstheme="minorHAnsi"/>
          <w:b/>
        </w:rPr>
        <w:tab/>
      </w:r>
      <w:r w:rsidR="00767C94">
        <w:rPr>
          <w:rFonts w:cstheme="minorHAnsi"/>
          <w:b/>
        </w:rPr>
        <w:tab/>
      </w:r>
      <w:r w:rsidR="00767C94">
        <w:rPr>
          <w:rFonts w:cstheme="minorHAnsi"/>
          <w:b/>
        </w:rPr>
        <w:tab/>
        <w:t>35</w:t>
      </w:r>
    </w:p>
    <w:p w14:paraId="5DD30622" w14:textId="77777777" w:rsidR="006650EF" w:rsidRPr="00346EC0" w:rsidRDefault="006650EF" w:rsidP="001F1058">
      <w:pPr>
        <w:tabs>
          <w:tab w:val="left" w:pos="720"/>
          <w:tab w:val="left" w:pos="1440"/>
          <w:tab w:val="left" w:pos="2160"/>
          <w:tab w:val="left" w:pos="2880"/>
          <w:tab w:val="left" w:pos="3930"/>
        </w:tabs>
        <w:spacing w:after="0" w:line="240" w:lineRule="auto"/>
        <w:rPr>
          <w:rFonts w:cstheme="minorHAnsi"/>
        </w:rPr>
      </w:pPr>
      <w:r>
        <w:rPr>
          <w:rFonts w:cstheme="minorHAnsi"/>
          <w:b/>
        </w:rPr>
        <w:tab/>
      </w:r>
      <w:hyperlink w:anchor="PE71" w:history="1">
        <w:r w:rsidRPr="006C16CB">
          <w:rPr>
            <w:rStyle w:val="Hyperlink"/>
            <w:rFonts w:cstheme="minorHAnsi"/>
          </w:rPr>
          <w:t>Performance Expectation 7.1</w:t>
        </w:r>
      </w:hyperlink>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t>35</w:t>
      </w:r>
    </w:p>
    <w:p w14:paraId="039F1FBF" w14:textId="77777777" w:rsidR="006650EF" w:rsidRPr="00346EC0" w:rsidRDefault="006650EF" w:rsidP="002B1CC2">
      <w:pPr>
        <w:spacing w:after="0" w:line="240" w:lineRule="auto"/>
        <w:rPr>
          <w:rFonts w:cstheme="minorHAnsi"/>
        </w:rPr>
      </w:pPr>
      <w:r w:rsidRPr="00346EC0">
        <w:rPr>
          <w:rFonts w:cstheme="minorHAnsi"/>
        </w:rPr>
        <w:tab/>
      </w:r>
      <w:hyperlink w:anchor="PE72" w:history="1">
        <w:r w:rsidRPr="006C16CB">
          <w:rPr>
            <w:rStyle w:val="Hyperlink"/>
            <w:rFonts w:cstheme="minorHAnsi"/>
          </w:rPr>
          <w:t>Performance Expectation 7.2</w:t>
        </w:r>
      </w:hyperlink>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t>38</w:t>
      </w:r>
    </w:p>
    <w:p w14:paraId="0A918A41" w14:textId="77777777" w:rsidR="006650EF" w:rsidRDefault="0021260F" w:rsidP="002B1CC2">
      <w:pPr>
        <w:spacing w:after="0" w:line="240" w:lineRule="auto"/>
        <w:rPr>
          <w:rFonts w:cstheme="minorHAnsi"/>
          <w:b/>
        </w:rPr>
      </w:pPr>
      <w:hyperlink w:anchor="PE8" w:history="1">
        <w:r w:rsidR="006650EF" w:rsidRPr="006C16CB">
          <w:rPr>
            <w:rStyle w:val="Hyperlink"/>
            <w:rFonts w:cstheme="minorHAnsi"/>
            <w:b/>
          </w:rPr>
          <w:t>Performance Expectation 8: Therapeutic Community Leadership and Management Principles</w:t>
        </w:r>
      </w:hyperlink>
      <w:r w:rsidR="00767C94">
        <w:rPr>
          <w:rFonts w:cstheme="minorHAnsi"/>
          <w:b/>
        </w:rPr>
        <w:tab/>
      </w:r>
      <w:r w:rsidR="00767C94">
        <w:rPr>
          <w:rFonts w:cstheme="minorHAnsi"/>
          <w:b/>
        </w:rPr>
        <w:tab/>
        <w:t>39</w:t>
      </w:r>
    </w:p>
    <w:p w14:paraId="0C718502" w14:textId="77777777" w:rsidR="006650EF" w:rsidRPr="00346EC0" w:rsidRDefault="006650EF" w:rsidP="002B1CC2">
      <w:pPr>
        <w:spacing w:after="0" w:line="240" w:lineRule="auto"/>
        <w:rPr>
          <w:rFonts w:cstheme="minorHAnsi"/>
        </w:rPr>
      </w:pPr>
      <w:r>
        <w:rPr>
          <w:rFonts w:cstheme="minorHAnsi"/>
          <w:b/>
        </w:rPr>
        <w:tab/>
      </w:r>
      <w:hyperlink w:anchor="PE81" w:history="1">
        <w:r w:rsidRPr="006C16CB">
          <w:rPr>
            <w:rStyle w:val="Hyperlink"/>
            <w:rFonts w:cstheme="minorHAnsi"/>
          </w:rPr>
          <w:t>Performance Expectation 8.1</w:t>
        </w:r>
        <w:r w:rsidR="00767C94" w:rsidRPr="006C16CB">
          <w:rPr>
            <w:rStyle w:val="Hyperlink"/>
            <w:rFonts w:cstheme="minorHAnsi"/>
          </w:rPr>
          <w:tab/>
        </w:r>
      </w:hyperlink>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t>39</w:t>
      </w:r>
    </w:p>
    <w:p w14:paraId="7A084356" w14:textId="77777777" w:rsidR="006650EF" w:rsidRDefault="0021260F" w:rsidP="002B1CC2">
      <w:pPr>
        <w:spacing w:after="0" w:line="240" w:lineRule="auto"/>
        <w:rPr>
          <w:rFonts w:cstheme="minorHAnsi"/>
          <w:b/>
        </w:rPr>
      </w:pPr>
      <w:hyperlink w:anchor="PE9" w:history="1">
        <w:r w:rsidR="006650EF" w:rsidRPr="006C16CB">
          <w:rPr>
            <w:rStyle w:val="Hyperlink"/>
            <w:rFonts w:cstheme="minorHAnsi"/>
            <w:b/>
          </w:rPr>
          <w:t>Performance Expectation 9: Therapeutic Community Resident Member Participation</w:t>
        </w:r>
      </w:hyperlink>
      <w:r w:rsidR="00767C94">
        <w:rPr>
          <w:rFonts w:cstheme="minorHAnsi"/>
          <w:b/>
        </w:rPr>
        <w:tab/>
      </w:r>
      <w:r w:rsidR="00767C94">
        <w:rPr>
          <w:rFonts w:cstheme="minorHAnsi"/>
          <w:b/>
        </w:rPr>
        <w:tab/>
      </w:r>
      <w:r w:rsidR="00767C94">
        <w:rPr>
          <w:rFonts w:cstheme="minorHAnsi"/>
          <w:b/>
        </w:rPr>
        <w:tab/>
        <w:t>41</w:t>
      </w:r>
    </w:p>
    <w:p w14:paraId="2A0C417D" w14:textId="77777777" w:rsidR="006650EF" w:rsidRPr="00346EC0" w:rsidRDefault="006650EF" w:rsidP="002B1CC2">
      <w:pPr>
        <w:spacing w:after="0" w:line="240" w:lineRule="auto"/>
        <w:rPr>
          <w:rFonts w:cstheme="minorHAnsi"/>
        </w:rPr>
      </w:pPr>
      <w:r>
        <w:rPr>
          <w:rFonts w:cstheme="minorHAnsi"/>
          <w:b/>
        </w:rPr>
        <w:tab/>
      </w:r>
      <w:hyperlink w:anchor="PE91" w:history="1">
        <w:r w:rsidRPr="006C16CB">
          <w:rPr>
            <w:rStyle w:val="Hyperlink"/>
            <w:rFonts w:cstheme="minorHAnsi"/>
          </w:rPr>
          <w:t>Performance Expectation 9.1</w:t>
        </w:r>
        <w:r w:rsidR="00767C94" w:rsidRPr="006C16CB">
          <w:rPr>
            <w:rStyle w:val="Hyperlink"/>
            <w:rFonts w:cstheme="minorHAnsi"/>
          </w:rPr>
          <w:tab/>
        </w:r>
      </w:hyperlink>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t>41</w:t>
      </w:r>
    </w:p>
    <w:p w14:paraId="33392D01" w14:textId="77777777" w:rsidR="006650EF" w:rsidRPr="00346EC0" w:rsidRDefault="006650EF" w:rsidP="002B1CC2">
      <w:pPr>
        <w:spacing w:after="0" w:line="240" w:lineRule="auto"/>
        <w:rPr>
          <w:rFonts w:cstheme="minorHAnsi"/>
        </w:rPr>
      </w:pPr>
      <w:r w:rsidRPr="00346EC0">
        <w:rPr>
          <w:rFonts w:cstheme="minorHAnsi"/>
        </w:rPr>
        <w:tab/>
      </w:r>
      <w:hyperlink w:anchor="PE92" w:history="1">
        <w:r w:rsidRPr="006C16CB">
          <w:rPr>
            <w:rStyle w:val="Hyperlink"/>
            <w:rFonts w:cstheme="minorHAnsi"/>
          </w:rPr>
          <w:t>Performance Expectation 9.2</w:t>
        </w:r>
        <w:r w:rsidR="00767C94" w:rsidRPr="006C16CB">
          <w:rPr>
            <w:rStyle w:val="Hyperlink"/>
            <w:rFonts w:cstheme="minorHAnsi"/>
          </w:rPr>
          <w:tab/>
        </w:r>
        <w:r w:rsidR="00767C94" w:rsidRPr="006C16CB">
          <w:rPr>
            <w:rStyle w:val="Hyperlink"/>
            <w:rFonts w:cstheme="minorHAnsi"/>
          </w:rPr>
          <w:tab/>
        </w:r>
      </w:hyperlink>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t>42</w:t>
      </w:r>
    </w:p>
    <w:p w14:paraId="33805BFA" w14:textId="77777777" w:rsidR="006650EF" w:rsidRDefault="0021260F" w:rsidP="002B1CC2">
      <w:pPr>
        <w:spacing w:after="0" w:line="240" w:lineRule="auto"/>
        <w:rPr>
          <w:rFonts w:cstheme="minorHAnsi"/>
          <w:b/>
        </w:rPr>
      </w:pPr>
      <w:hyperlink w:anchor="PE10" w:history="1">
        <w:r w:rsidR="006650EF" w:rsidRPr="006C16CB">
          <w:rPr>
            <w:rStyle w:val="Hyperlink"/>
            <w:rFonts w:cstheme="minorHAnsi"/>
            <w:b/>
          </w:rPr>
          <w:t>Performance Expectation 10: Therapeutic Community Strategic Human Resource Management</w:t>
        </w:r>
      </w:hyperlink>
      <w:r w:rsidR="00767C94">
        <w:rPr>
          <w:rFonts w:cstheme="minorHAnsi"/>
          <w:b/>
        </w:rPr>
        <w:tab/>
      </w:r>
      <w:r w:rsidR="00767C94">
        <w:rPr>
          <w:rFonts w:cstheme="minorHAnsi"/>
          <w:b/>
        </w:rPr>
        <w:tab/>
        <w:t>43</w:t>
      </w:r>
    </w:p>
    <w:p w14:paraId="5E554CC7" w14:textId="77777777" w:rsidR="006650EF" w:rsidRPr="00346EC0" w:rsidRDefault="006650EF" w:rsidP="002B1CC2">
      <w:pPr>
        <w:spacing w:after="0" w:line="240" w:lineRule="auto"/>
        <w:rPr>
          <w:rFonts w:cstheme="minorHAnsi"/>
        </w:rPr>
      </w:pPr>
      <w:r>
        <w:rPr>
          <w:rFonts w:cstheme="minorHAnsi"/>
          <w:b/>
        </w:rPr>
        <w:tab/>
      </w:r>
      <w:hyperlink w:anchor="PE101" w:history="1">
        <w:r w:rsidRPr="006C16CB">
          <w:rPr>
            <w:rStyle w:val="Hyperlink"/>
            <w:rFonts w:cstheme="minorHAnsi"/>
          </w:rPr>
          <w:t>Performance Expectation 10.1</w:t>
        </w:r>
        <w:r w:rsidR="00767C94" w:rsidRPr="006C16CB">
          <w:rPr>
            <w:rStyle w:val="Hyperlink"/>
            <w:rFonts w:cstheme="minorHAnsi"/>
          </w:rPr>
          <w:tab/>
        </w:r>
      </w:hyperlink>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t>43</w:t>
      </w:r>
    </w:p>
    <w:p w14:paraId="096F48A9" w14:textId="77777777" w:rsidR="006650EF" w:rsidRPr="00346EC0" w:rsidRDefault="006650EF" w:rsidP="002B1CC2">
      <w:pPr>
        <w:spacing w:after="0" w:line="240" w:lineRule="auto"/>
        <w:rPr>
          <w:rFonts w:cstheme="minorHAnsi"/>
        </w:rPr>
      </w:pPr>
      <w:r w:rsidRPr="00346EC0">
        <w:rPr>
          <w:rFonts w:cstheme="minorHAnsi"/>
        </w:rPr>
        <w:tab/>
      </w:r>
      <w:hyperlink w:anchor="PE102" w:history="1">
        <w:r w:rsidRPr="006C16CB">
          <w:rPr>
            <w:rStyle w:val="Hyperlink"/>
            <w:rFonts w:cstheme="minorHAnsi"/>
          </w:rPr>
          <w:t>Performance Expectation 10.2</w:t>
        </w:r>
        <w:r w:rsidR="00767C94" w:rsidRPr="006C16CB">
          <w:rPr>
            <w:rStyle w:val="Hyperlink"/>
            <w:rFonts w:cstheme="minorHAnsi"/>
          </w:rPr>
          <w:tab/>
        </w:r>
      </w:hyperlink>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t>45</w:t>
      </w:r>
    </w:p>
    <w:p w14:paraId="0D43311F" w14:textId="77777777" w:rsidR="002907A4" w:rsidRDefault="0021260F" w:rsidP="002B1CC2">
      <w:pPr>
        <w:spacing w:after="0" w:line="240" w:lineRule="auto"/>
        <w:rPr>
          <w:rFonts w:cstheme="minorHAnsi"/>
          <w:b/>
        </w:rPr>
      </w:pPr>
      <w:hyperlink w:anchor="PE11" w:history="1">
        <w:r w:rsidR="002907A4" w:rsidRPr="001F1058">
          <w:rPr>
            <w:rStyle w:val="Hyperlink"/>
            <w:rFonts w:cstheme="minorHAnsi"/>
            <w:b/>
          </w:rPr>
          <w:t>Performance Expectation 11: Use of Data from the Therapeutic Community</w:t>
        </w:r>
      </w:hyperlink>
      <w:r w:rsidR="00767C94">
        <w:rPr>
          <w:rFonts w:cstheme="minorHAnsi"/>
          <w:b/>
        </w:rPr>
        <w:tab/>
      </w:r>
      <w:r w:rsidR="00767C94">
        <w:rPr>
          <w:rFonts w:cstheme="minorHAnsi"/>
          <w:b/>
        </w:rPr>
        <w:tab/>
      </w:r>
      <w:r w:rsidR="00767C94">
        <w:rPr>
          <w:rFonts w:cstheme="minorHAnsi"/>
          <w:b/>
        </w:rPr>
        <w:tab/>
      </w:r>
      <w:r w:rsidR="00767C94">
        <w:rPr>
          <w:rFonts w:cstheme="minorHAnsi"/>
          <w:b/>
        </w:rPr>
        <w:tab/>
        <w:t>46</w:t>
      </w:r>
    </w:p>
    <w:p w14:paraId="65C02ECD" w14:textId="77777777" w:rsidR="002907A4" w:rsidRPr="00346EC0" w:rsidRDefault="002907A4" w:rsidP="002B1CC2">
      <w:pPr>
        <w:spacing w:after="0" w:line="240" w:lineRule="auto"/>
        <w:rPr>
          <w:rFonts w:cstheme="minorHAnsi"/>
        </w:rPr>
      </w:pPr>
      <w:r>
        <w:rPr>
          <w:rFonts w:cstheme="minorHAnsi"/>
          <w:b/>
        </w:rPr>
        <w:tab/>
      </w:r>
      <w:hyperlink w:anchor="PE11" w:history="1">
        <w:r w:rsidRPr="001F1058">
          <w:rPr>
            <w:rStyle w:val="Hyperlink"/>
            <w:rFonts w:cstheme="minorHAnsi"/>
          </w:rPr>
          <w:t>Performance Expectation 11.1</w:t>
        </w:r>
      </w:hyperlink>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t>46</w:t>
      </w:r>
    </w:p>
    <w:p w14:paraId="18D065B0" w14:textId="77777777" w:rsidR="002907A4" w:rsidRDefault="0021260F" w:rsidP="002B1CC2">
      <w:pPr>
        <w:spacing w:after="0" w:line="240" w:lineRule="auto"/>
        <w:rPr>
          <w:rFonts w:cstheme="minorHAnsi"/>
          <w:b/>
        </w:rPr>
      </w:pPr>
      <w:hyperlink w:anchor="PE12" w:history="1">
        <w:r w:rsidR="002907A4" w:rsidRPr="001F1058">
          <w:rPr>
            <w:rStyle w:val="Hyperlink"/>
            <w:rFonts w:cstheme="minorHAnsi"/>
            <w:b/>
          </w:rPr>
          <w:t>Performance Expectation 12: Rules in the Therapeutic Community</w:t>
        </w:r>
      </w:hyperlink>
      <w:r w:rsidR="00767C94">
        <w:rPr>
          <w:rFonts w:cstheme="minorHAnsi"/>
          <w:b/>
        </w:rPr>
        <w:tab/>
      </w:r>
      <w:r w:rsidR="00767C94">
        <w:rPr>
          <w:rFonts w:cstheme="minorHAnsi"/>
          <w:b/>
        </w:rPr>
        <w:tab/>
      </w:r>
      <w:r w:rsidR="00767C94">
        <w:rPr>
          <w:rFonts w:cstheme="minorHAnsi"/>
          <w:b/>
        </w:rPr>
        <w:tab/>
      </w:r>
      <w:r w:rsidR="00767C94">
        <w:rPr>
          <w:rFonts w:cstheme="minorHAnsi"/>
          <w:b/>
        </w:rPr>
        <w:tab/>
      </w:r>
      <w:r w:rsidR="00767C94">
        <w:rPr>
          <w:rFonts w:cstheme="minorHAnsi"/>
          <w:b/>
        </w:rPr>
        <w:tab/>
        <w:t>48</w:t>
      </w:r>
    </w:p>
    <w:p w14:paraId="0DD9C40B" w14:textId="77777777" w:rsidR="002907A4" w:rsidRPr="00346EC0" w:rsidRDefault="002907A4" w:rsidP="002B1CC2">
      <w:pPr>
        <w:spacing w:after="0" w:line="240" w:lineRule="auto"/>
        <w:rPr>
          <w:rFonts w:cstheme="minorHAnsi"/>
        </w:rPr>
      </w:pPr>
      <w:r>
        <w:rPr>
          <w:rFonts w:cstheme="minorHAnsi"/>
          <w:b/>
        </w:rPr>
        <w:tab/>
      </w:r>
      <w:hyperlink w:anchor="PE121" w:history="1">
        <w:r w:rsidRPr="001F1058">
          <w:rPr>
            <w:rStyle w:val="Hyperlink"/>
            <w:rFonts w:cstheme="minorHAnsi"/>
          </w:rPr>
          <w:t>Performance Expectation 12.1</w:t>
        </w:r>
        <w:r w:rsidR="00767C94" w:rsidRPr="001F1058">
          <w:rPr>
            <w:rStyle w:val="Hyperlink"/>
            <w:rFonts w:cstheme="minorHAnsi"/>
          </w:rPr>
          <w:tab/>
        </w:r>
      </w:hyperlink>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t>48</w:t>
      </w:r>
    </w:p>
    <w:p w14:paraId="764288D3" w14:textId="77777777" w:rsidR="002907A4" w:rsidRDefault="0021260F" w:rsidP="002B1CC2">
      <w:pPr>
        <w:spacing w:after="0" w:line="240" w:lineRule="auto"/>
        <w:rPr>
          <w:rFonts w:cstheme="minorHAnsi"/>
          <w:b/>
        </w:rPr>
      </w:pPr>
      <w:hyperlink w:anchor="PE13" w:history="1">
        <w:r w:rsidR="002907A4" w:rsidRPr="001F1058">
          <w:rPr>
            <w:rStyle w:val="Hyperlink"/>
            <w:rFonts w:cstheme="minorHAnsi"/>
            <w:b/>
          </w:rPr>
          <w:t>Performance Expectation 13: Continuous Improvement</w:t>
        </w:r>
        <w:r w:rsidR="00767C94" w:rsidRPr="001F1058">
          <w:rPr>
            <w:rStyle w:val="Hyperlink"/>
            <w:rFonts w:cstheme="minorHAnsi"/>
            <w:b/>
          </w:rPr>
          <w:tab/>
        </w:r>
      </w:hyperlink>
      <w:r w:rsidR="00767C94">
        <w:rPr>
          <w:rFonts w:cstheme="minorHAnsi"/>
          <w:b/>
        </w:rPr>
        <w:tab/>
      </w:r>
      <w:r w:rsidR="00767C94">
        <w:rPr>
          <w:rFonts w:cstheme="minorHAnsi"/>
          <w:b/>
        </w:rPr>
        <w:tab/>
      </w:r>
      <w:r w:rsidR="00767C94">
        <w:rPr>
          <w:rFonts w:cstheme="minorHAnsi"/>
          <w:b/>
        </w:rPr>
        <w:tab/>
      </w:r>
      <w:r w:rsidR="00767C94">
        <w:rPr>
          <w:rFonts w:cstheme="minorHAnsi"/>
          <w:b/>
        </w:rPr>
        <w:tab/>
      </w:r>
      <w:r w:rsidR="00767C94">
        <w:rPr>
          <w:rFonts w:cstheme="minorHAnsi"/>
          <w:b/>
        </w:rPr>
        <w:tab/>
      </w:r>
      <w:r w:rsidR="00767C94">
        <w:rPr>
          <w:rFonts w:cstheme="minorHAnsi"/>
          <w:b/>
        </w:rPr>
        <w:tab/>
        <w:t>49</w:t>
      </w:r>
    </w:p>
    <w:p w14:paraId="7187F4A5" w14:textId="77777777" w:rsidR="002907A4" w:rsidRPr="00346EC0" w:rsidRDefault="002907A4" w:rsidP="002B1CC2">
      <w:pPr>
        <w:spacing w:after="0" w:line="240" w:lineRule="auto"/>
        <w:rPr>
          <w:rFonts w:cstheme="minorHAnsi"/>
        </w:rPr>
      </w:pPr>
      <w:r>
        <w:rPr>
          <w:rFonts w:cstheme="minorHAnsi"/>
          <w:b/>
        </w:rPr>
        <w:tab/>
      </w:r>
      <w:hyperlink w:anchor="PE131" w:history="1">
        <w:r w:rsidRPr="001F1058">
          <w:rPr>
            <w:rStyle w:val="Hyperlink"/>
            <w:rFonts w:cstheme="minorHAnsi"/>
          </w:rPr>
          <w:t>Performance Expectation 13.1</w:t>
        </w:r>
      </w:hyperlink>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r>
      <w:r w:rsidR="00767C94">
        <w:rPr>
          <w:rFonts w:cstheme="minorHAnsi"/>
        </w:rPr>
        <w:tab/>
        <w:t>49</w:t>
      </w:r>
    </w:p>
    <w:p w14:paraId="07C150A9" w14:textId="77777777" w:rsidR="001D46D8" w:rsidRPr="006A2613" w:rsidRDefault="0021260F" w:rsidP="002B1CC2">
      <w:pPr>
        <w:spacing w:after="0" w:line="240" w:lineRule="auto"/>
        <w:rPr>
          <w:rFonts w:cstheme="minorHAnsi"/>
          <w:b/>
        </w:rPr>
      </w:pPr>
      <w:hyperlink w:anchor="References" w:history="1">
        <w:r w:rsidR="002907A4" w:rsidRPr="001F1058">
          <w:rPr>
            <w:rStyle w:val="Hyperlink"/>
            <w:rFonts w:cstheme="minorHAnsi"/>
            <w:b/>
          </w:rPr>
          <w:t>References</w:t>
        </w:r>
      </w:hyperlink>
      <w:r w:rsidR="00767C94">
        <w:rPr>
          <w:rFonts w:cstheme="minorHAnsi"/>
          <w:b/>
        </w:rPr>
        <w:tab/>
      </w:r>
      <w:r w:rsidR="00767C94">
        <w:rPr>
          <w:rFonts w:cstheme="minorHAnsi"/>
          <w:b/>
        </w:rPr>
        <w:tab/>
      </w:r>
      <w:r w:rsidR="00767C94">
        <w:rPr>
          <w:rFonts w:cstheme="minorHAnsi"/>
          <w:b/>
        </w:rPr>
        <w:tab/>
      </w:r>
      <w:r w:rsidR="00767C94">
        <w:rPr>
          <w:rFonts w:cstheme="minorHAnsi"/>
          <w:b/>
        </w:rPr>
        <w:tab/>
      </w:r>
      <w:r w:rsidR="00767C94">
        <w:rPr>
          <w:rFonts w:cstheme="minorHAnsi"/>
          <w:b/>
        </w:rPr>
        <w:tab/>
      </w:r>
      <w:r w:rsidR="00767C94">
        <w:rPr>
          <w:rFonts w:cstheme="minorHAnsi"/>
          <w:b/>
        </w:rPr>
        <w:tab/>
      </w:r>
      <w:r w:rsidR="00767C94">
        <w:rPr>
          <w:rFonts w:cstheme="minorHAnsi"/>
          <w:b/>
        </w:rPr>
        <w:tab/>
      </w:r>
      <w:r w:rsidR="00767C94">
        <w:rPr>
          <w:rFonts w:cstheme="minorHAnsi"/>
          <w:b/>
        </w:rPr>
        <w:tab/>
      </w:r>
      <w:r w:rsidR="00767C94">
        <w:rPr>
          <w:rFonts w:cstheme="minorHAnsi"/>
          <w:b/>
        </w:rPr>
        <w:tab/>
      </w:r>
      <w:r w:rsidR="00767C94">
        <w:rPr>
          <w:rFonts w:cstheme="minorHAnsi"/>
          <w:b/>
        </w:rPr>
        <w:tab/>
      </w:r>
      <w:r w:rsidR="00767C94">
        <w:rPr>
          <w:rFonts w:cstheme="minorHAnsi"/>
          <w:b/>
        </w:rPr>
        <w:tab/>
      </w:r>
      <w:r w:rsidR="00767C94">
        <w:rPr>
          <w:rFonts w:cstheme="minorHAnsi"/>
          <w:b/>
        </w:rPr>
        <w:tab/>
        <w:t>50</w:t>
      </w:r>
      <w:r w:rsidR="001D46D8" w:rsidRPr="006A2613">
        <w:rPr>
          <w:rFonts w:cstheme="minorHAnsi"/>
          <w:b/>
        </w:rPr>
        <w:br w:type="page"/>
      </w:r>
    </w:p>
    <w:p w14:paraId="1E401A78" w14:textId="77777777" w:rsidR="001D46D8" w:rsidRPr="006A2613" w:rsidRDefault="001D46D8" w:rsidP="003116F2">
      <w:pPr>
        <w:spacing w:after="0" w:line="240" w:lineRule="auto"/>
        <w:jc w:val="both"/>
        <w:rPr>
          <w:rFonts w:cstheme="minorHAnsi"/>
          <w:b/>
        </w:rPr>
      </w:pPr>
    </w:p>
    <w:p w14:paraId="1C44347A" w14:textId="77777777" w:rsidR="00D92241" w:rsidRPr="00D92241" w:rsidRDefault="00D92241" w:rsidP="003116F2">
      <w:pPr>
        <w:spacing w:after="0" w:line="240" w:lineRule="auto"/>
        <w:jc w:val="both"/>
        <w:rPr>
          <w:rFonts w:cstheme="minorHAnsi"/>
          <w:b/>
          <w:sz w:val="24"/>
          <w:szCs w:val="24"/>
        </w:rPr>
      </w:pPr>
      <w:bookmarkStart w:id="0" w:name="History"/>
      <w:bookmarkEnd w:id="0"/>
      <w:r w:rsidRPr="00D92241">
        <w:rPr>
          <w:rFonts w:cstheme="minorHAnsi"/>
          <w:b/>
          <w:sz w:val="24"/>
          <w:szCs w:val="24"/>
        </w:rPr>
        <w:t>History of the ATCA Standard</w:t>
      </w:r>
    </w:p>
    <w:p w14:paraId="7F9DFFB6" w14:textId="77777777" w:rsidR="00D92241" w:rsidRPr="00D92241" w:rsidRDefault="00D92241" w:rsidP="003116F2">
      <w:pPr>
        <w:spacing w:after="0" w:line="240" w:lineRule="auto"/>
        <w:jc w:val="both"/>
        <w:rPr>
          <w:rFonts w:cstheme="minorHAnsi"/>
          <w:b/>
          <w:sz w:val="24"/>
          <w:szCs w:val="24"/>
        </w:rPr>
      </w:pPr>
    </w:p>
    <w:p w14:paraId="6B67EFB0" w14:textId="77777777" w:rsidR="00D92241" w:rsidRPr="003116F2" w:rsidRDefault="00D92241" w:rsidP="003116F2">
      <w:pPr>
        <w:jc w:val="both"/>
        <w:rPr>
          <w:rFonts w:cstheme="minorHAnsi"/>
        </w:rPr>
      </w:pPr>
      <w:bookmarkStart w:id="1" w:name="_Toc233688276"/>
      <w:r w:rsidRPr="003116F2">
        <w:rPr>
          <w:rFonts w:cstheme="minorHAnsi"/>
        </w:rPr>
        <w:t>Therapeutic Communities</w:t>
      </w:r>
      <w:r w:rsidR="00523DA6">
        <w:rPr>
          <w:rFonts w:cstheme="minorHAnsi"/>
        </w:rPr>
        <w:t xml:space="preserve"> (TCs)</w:t>
      </w:r>
      <w:r w:rsidRPr="003116F2">
        <w:rPr>
          <w:rFonts w:cstheme="minorHAnsi"/>
        </w:rPr>
        <w:t xml:space="preserve"> have been operating in Australia for over four decades, however, until 1985, each TC operated in relative isolation.  Following the 1985 National Campaign against Drug Abuse and its resulting Drug Summit, the inaugural meeting of TC Leaders was convened at Odyssey House, Melbourne, in December 1986.  At this meeting a commitment was made to develop the TC movement in Australia under the banner of The Australian Therapeutic Communities Association.  This would later become the Australasian Therapeutic Communities Association with the addition in 1996 of New Zealand based therapeutic communities under the ATCA banner.</w:t>
      </w:r>
    </w:p>
    <w:p w14:paraId="0D631579" w14:textId="77777777" w:rsidR="00D92241" w:rsidRPr="003116F2" w:rsidRDefault="00D92241" w:rsidP="003116F2">
      <w:pPr>
        <w:jc w:val="both"/>
        <w:rPr>
          <w:rFonts w:cstheme="minorHAnsi"/>
        </w:rPr>
      </w:pPr>
      <w:r w:rsidRPr="003116F2">
        <w:rPr>
          <w:rFonts w:cstheme="minorHAnsi"/>
        </w:rPr>
        <w:t>A major concern for the ATCA from its inception has been the implementation of a program of continuous quality improvement and associated with this, an evaluation process to ensure both the quality of service provided by Therapeutic Communities in Australia, but also to ensure adherence to the Therapeutic Community model.  An ATCA Peer Review Manual was developed, borrowing heavily on review processes developed by several other expert committees, including the CHASP (later to be the Quality Improvement Council) Health and Community Services Standards, the DASC (SA) ‘Drug and Alcohol Review System’, the ‘Standards for Residential Treatment Services’ developed by the WFTC, and the ‘Standards for Residential Services’ developed in NSW.  Pilot reviews were undertaken in 1992 against this Standard, and an ongoing system of reviews continued until 2001.</w:t>
      </w:r>
    </w:p>
    <w:p w14:paraId="2D3B710A" w14:textId="77777777" w:rsidR="00D92241" w:rsidRPr="003116F2" w:rsidRDefault="00D92241" w:rsidP="003116F2">
      <w:pPr>
        <w:jc w:val="both"/>
        <w:rPr>
          <w:rFonts w:cstheme="minorHAnsi"/>
        </w:rPr>
      </w:pPr>
      <w:r w:rsidRPr="003116F2">
        <w:rPr>
          <w:rFonts w:cstheme="minorHAnsi"/>
        </w:rPr>
        <w:t xml:space="preserve">The ATCA </w:t>
      </w:r>
      <w:r w:rsidR="00523DA6">
        <w:rPr>
          <w:rFonts w:cstheme="minorHAnsi"/>
        </w:rPr>
        <w:t>was</w:t>
      </w:r>
      <w:r w:rsidR="00523DA6" w:rsidRPr="003116F2">
        <w:rPr>
          <w:rFonts w:cstheme="minorHAnsi"/>
        </w:rPr>
        <w:t xml:space="preserve"> </w:t>
      </w:r>
      <w:r w:rsidRPr="003116F2">
        <w:rPr>
          <w:rFonts w:cstheme="minorHAnsi"/>
        </w:rPr>
        <w:t xml:space="preserve">successful in gaining funding under the National Drug Strategy to undertake an extensive project ‘Towards Better Practice in Therapeutic Communities’ which was published in 2002.  The ATCA </w:t>
      </w:r>
      <w:r w:rsidR="00523DA6">
        <w:rPr>
          <w:rFonts w:cstheme="minorHAnsi"/>
        </w:rPr>
        <w:t>was</w:t>
      </w:r>
      <w:r w:rsidR="00523DA6" w:rsidRPr="003116F2">
        <w:rPr>
          <w:rFonts w:cstheme="minorHAnsi"/>
        </w:rPr>
        <w:t xml:space="preserve"> </w:t>
      </w:r>
      <w:r w:rsidRPr="003116F2">
        <w:rPr>
          <w:rFonts w:cstheme="minorHAnsi"/>
        </w:rPr>
        <w:t>keen to ensure quality assurance, evaluation and monitoring, and evidenced-based practice were all capsulated in one series of what would become known as the Australasian Therapeutic Communities Association Essential Elements.  These Essential Elements provide the foundation of what one could expect to find in a Therapeutic Community in Australia or New Zealand, and remain integral to the ATCA Standard as it now appears.</w:t>
      </w:r>
    </w:p>
    <w:p w14:paraId="5C6C5B4E" w14:textId="77777777" w:rsidR="00D92241" w:rsidRPr="003116F2" w:rsidRDefault="00D92241" w:rsidP="003116F2">
      <w:pPr>
        <w:spacing w:after="0"/>
        <w:jc w:val="both"/>
        <w:rPr>
          <w:rFonts w:cstheme="minorHAnsi"/>
        </w:rPr>
      </w:pPr>
      <w:r w:rsidRPr="003116F2">
        <w:rPr>
          <w:rFonts w:cstheme="minorHAnsi"/>
        </w:rPr>
        <w:t>The ATCEEs are presented under three broad headings:</w:t>
      </w:r>
    </w:p>
    <w:p w14:paraId="43F7B4E6" w14:textId="77777777" w:rsidR="00D92241" w:rsidRPr="003116F2" w:rsidRDefault="00D92241" w:rsidP="003116F2">
      <w:pPr>
        <w:spacing w:after="0"/>
        <w:ind w:left="180" w:firstLine="720"/>
        <w:jc w:val="both"/>
        <w:rPr>
          <w:rFonts w:cstheme="minorHAnsi"/>
        </w:rPr>
      </w:pPr>
    </w:p>
    <w:p w14:paraId="10E3B52C" w14:textId="77777777" w:rsidR="00D92241" w:rsidRPr="003116F2" w:rsidRDefault="00D92241" w:rsidP="003116F2">
      <w:pPr>
        <w:pStyle w:val="ListParagraph"/>
        <w:numPr>
          <w:ilvl w:val="0"/>
          <w:numId w:val="8"/>
        </w:numPr>
        <w:spacing w:after="0"/>
        <w:contextualSpacing w:val="0"/>
        <w:jc w:val="both"/>
        <w:rPr>
          <w:rFonts w:cstheme="minorHAnsi"/>
        </w:rPr>
      </w:pPr>
      <w:r w:rsidRPr="003116F2">
        <w:rPr>
          <w:rFonts w:cstheme="minorHAnsi"/>
        </w:rPr>
        <w:t xml:space="preserve">TC Ethos (21 statements) </w:t>
      </w:r>
    </w:p>
    <w:p w14:paraId="0AAA15C1" w14:textId="77777777" w:rsidR="00D92241" w:rsidRPr="003116F2" w:rsidRDefault="00D92241" w:rsidP="003116F2">
      <w:pPr>
        <w:pStyle w:val="ListParagraph"/>
        <w:numPr>
          <w:ilvl w:val="0"/>
          <w:numId w:val="8"/>
        </w:numPr>
        <w:spacing w:after="0"/>
        <w:contextualSpacing w:val="0"/>
        <w:jc w:val="both"/>
        <w:rPr>
          <w:rFonts w:cstheme="minorHAnsi"/>
        </w:rPr>
      </w:pPr>
      <w:r w:rsidRPr="003116F2">
        <w:rPr>
          <w:rFonts w:cstheme="minorHAnsi"/>
        </w:rPr>
        <w:t>Aspects of program delivery (50 statements)</w:t>
      </w:r>
    </w:p>
    <w:p w14:paraId="3A114C81" w14:textId="77777777" w:rsidR="00D92241" w:rsidRPr="003116F2" w:rsidRDefault="00D92241" w:rsidP="003116F2">
      <w:pPr>
        <w:pStyle w:val="ListParagraph"/>
        <w:numPr>
          <w:ilvl w:val="0"/>
          <w:numId w:val="8"/>
        </w:numPr>
        <w:spacing w:after="0"/>
        <w:contextualSpacing w:val="0"/>
        <w:jc w:val="both"/>
        <w:rPr>
          <w:rFonts w:cstheme="minorHAnsi"/>
        </w:rPr>
      </w:pPr>
      <w:r w:rsidRPr="003116F2">
        <w:rPr>
          <w:rFonts w:cstheme="minorHAnsi"/>
        </w:rPr>
        <w:t>Quality assurance (8 statements)</w:t>
      </w:r>
    </w:p>
    <w:p w14:paraId="44B0BDF7" w14:textId="77777777" w:rsidR="00D92241" w:rsidRPr="003116F2" w:rsidRDefault="00D92241" w:rsidP="003116F2">
      <w:pPr>
        <w:spacing w:after="0"/>
        <w:ind w:left="180"/>
        <w:jc w:val="both"/>
        <w:rPr>
          <w:rFonts w:cstheme="minorHAnsi"/>
        </w:rPr>
      </w:pPr>
    </w:p>
    <w:bookmarkEnd w:id="1"/>
    <w:p w14:paraId="4B74830C" w14:textId="77777777" w:rsidR="00D92241" w:rsidRPr="003116F2" w:rsidRDefault="00D92241" w:rsidP="003116F2">
      <w:pPr>
        <w:spacing w:after="0"/>
        <w:jc w:val="both"/>
        <w:rPr>
          <w:rFonts w:cstheme="minorHAnsi"/>
        </w:rPr>
      </w:pPr>
      <w:r w:rsidRPr="003116F2">
        <w:rPr>
          <w:rFonts w:cstheme="minorHAnsi"/>
        </w:rPr>
        <w:t xml:space="preserve">The ATCA recognised that despite the </w:t>
      </w:r>
      <w:r w:rsidR="00523DA6">
        <w:rPr>
          <w:rFonts w:cstheme="minorHAnsi"/>
        </w:rPr>
        <w:t>refinement</w:t>
      </w:r>
      <w:r w:rsidR="00523DA6" w:rsidRPr="003116F2">
        <w:rPr>
          <w:rFonts w:cstheme="minorHAnsi"/>
        </w:rPr>
        <w:t xml:space="preserve"> </w:t>
      </w:r>
      <w:r w:rsidRPr="003116F2">
        <w:rPr>
          <w:rFonts w:cstheme="minorHAnsi"/>
        </w:rPr>
        <w:t>of the Essential Elements</w:t>
      </w:r>
      <w:r w:rsidR="00523DA6">
        <w:rPr>
          <w:rFonts w:cstheme="minorHAnsi"/>
        </w:rPr>
        <w:t xml:space="preserve"> within the Australian conte</w:t>
      </w:r>
      <w:r w:rsidR="00366C35">
        <w:rPr>
          <w:rFonts w:cstheme="minorHAnsi"/>
        </w:rPr>
        <w:t>x</w:t>
      </w:r>
      <w:r w:rsidR="00523DA6">
        <w:rPr>
          <w:rFonts w:cstheme="minorHAnsi"/>
        </w:rPr>
        <w:t>t and the</w:t>
      </w:r>
      <w:r w:rsidR="00366C35">
        <w:rPr>
          <w:rFonts w:cstheme="minorHAnsi"/>
        </w:rPr>
        <w:t>ir</w:t>
      </w:r>
      <w:r w:rsidR="00523DA6">
        <w:rPr>
          <w:rFonts w:cstheme="minorHAnsi"/>
        </w:rPr>
        <w:t xml:space="preserve"> use in defining modified therapeutic communities in Australia</w:t>
      </w:r>
      <w:r w:rsidRPr="003116F2">
        <w:rPr>
          <w:rFonts w:cstheme="minorHAnsi"/>
        </w:rPr>
        <w:t xml:space="preserve">, under the general movement towards a National Framework of standards for alcohol and other drug agencies specifically, and the non-government sector more generally, a framework or Standard that applied directly to Therapeutic Communities was required.  </w:t>
      </w:r>
    </w:p>
    <w:p w14:paraId="4FD446CA" w14:textId="77777777" w:rsidR="00D92241" w:rsidRPr="003116F2" w:rsidRDefault="00D92241" w:rsidP="003116F2">
      <w:pPr>
        <w:spacing w:after="0"/>
        <w:jc w:val="both"/>
        <w:rPr>
          <w:rFonts w:cstheme="minorHAnsi"/>
          <w:i/>
          <w:iCs/>
        </w:rPr>
      </w:pPr>
    </w:p>
    <w:p w14:paraId="1DAC8EA6" w14:textId="77777777" w:rsidR="00D92241" w:rsidRPr="003116F2" w:rsidRDefault="00D92241" w:rsidP="003116F2">
      <w:pPr>
        <w:spacing w:after="0"/>
        <w:ind w:left="720"/>
        <w:jc w:val="both"/>
        <w:rPr>
          <w:rFonts w:cstheme="minorHAnsi"/>
          <w:i/>
          <w:iCs/>
        </w:rPr>
      </w:pPr>
      <w:r w:rsidRPr="003116F2">
        <w:rPr>
          <w:rFonts w:cstheme="minorHAnsi"/>
          <w:i/>
          <w:iCs/>
        </w:rPr>
        <w:t xml:space="preserve">“The Australasian Therapeutic Communities Association’s objective is to ensure the integrity of the </w:t>
      </w:r>
      <w:r w:rsidR="00366C35">
        <w:rPr>
          <w:rFonts w:cstheme="minorHAnsi"/>
          <w:i/>
          <w:iCs/>
        </w:rPr>
        <w:t>‘</w:t>
      </w:r>
      <w:r w:rsidRPr="003116F2">
        <w:rPr>
          <w:rFonts w:cstheme="minorHAnsi"/>
          <w:i/>
          <w:iCs/>
        </w:rPr>
        <w:t>Therapeutic Community</w:t>
      </w:r>
      <w:r w:rsidR="00366C35">
        <w:rPr>
          <w:rFonts w:cstheme="minorHAnsi"/>
          <w:i/>
          <w:iCs/>
        </w:rPr>
        <w:t>’</w:t>
      </w:r>
      <w:r w:rsidRPr="003116F2">
        <w:rPr>
          <w:rFonts w:cstheme="minorHAnsi"/>
          <w:i/>
          <w:iCs/>
        </w:rPr>
        <w:t xml:space="preserve"> principle is maintained and will continue to stand as a model of best practice in the treatment of substance misuse and co-occurring disorders. </w:t>
      </w:r>
    </w:p>
    <w:p w14:paraId="7FE932EB" w14:textId="77777777" w:rsidR="00D92241" w:rsidRPr="003116F2" w:rsidRDefault="00D92241" w:rsidP="003116F2">
      <w:pPr>
        <w:spacing w:after="0"/>
        <w:ind w:left="720"/>
        <w:jc w:val="both"/>
        <w:rPr>
          <w:rFonts w:cstheme="minorHAnsi"/>
        </w:rPr>
      </w:pPr>
    </w:p>
    <w:p w14:paraId="30535F8D" w14:textId="77777777" w:rsidR="00D92241" w:rsidRPr="003116F2" w:rsidRDefault="00D92241" w:rsidP="003116F2">
      <w:pPr>
        <w:spacing w:after="0"/>
        <w:ind w:left="720"/>
        <w:jc w:val="both"/>
        <w:rPr>
          <w:rFonts w:cstheme="minorHAnsi"/>
        </w:rPr>
      </w:pPr>
      <w:r w:rsidRPr="003116F2">
        <w:rPr>
          <w:rFonts w:cstheme="minorHAnsi"/>
          <w:i/>
          <w:iCs/>
        </w:rPr>
        <w:t>To support this contention the ATCA aims to develop a set of service standards which identify and describe good practice and will facilitate service evaluation within a quality framework.  In concert with this project the ATCA intends to produce a training package for the professional development of management and staff working within the Therapeutic Community (TC) sector.  This package will also include an induction kit for staff entering the TC field. “   (Lynne Magor-Blatch, ATCA Chairperson, 2008)</w:t>
      </w:r>
    </w:p>
    <w:p w14:paraId="09857992" w14:textId="0BA03F32" w:rsidR="00D92241" w:rsidRDefault="00D92241" w:rsidP="0037207F">
      <w:pPr>
        <w:pStyle w:val="Heading2"/>
        <w:jc w:val="both"/>
        <w:rPr>
          <w:ins w:id="2" w:author="Barry Evans" w:date="2019-10-15T09:04:00Z"/>
          <w:rFonts w:asciiTheme="minorHAnsi" w:hAnsiTheme="minorHAnsi" w:cstheme="minorHAnsi"/>
          <w:b w:val="0"/>
          <w:color w:val="auto"/>
          <w:sz w:val="22"/>
          <w:szCs w:val="22"/>
        </w:rPr>
      </w:pPr>
      <w:r w:rsidRPr="003116F2">
        <w:rPr>
          <w:rFonts w:asciiTheme="minorHAnsi" w:hAnsiTheme="minorHAnsi" w:cstheme="minorHAnsi"/>
          <w:b w:val="0"/>
          <w:color w:val="auto"/>
          <w:sz w:val="22"/>
          <w:szCs w:val="22"/>
        </w:rPr>
        <w:t xml:space="preserve">In 2009 the ATCA Standard was released and peer reviews commenced against the Standard in 2010.  Peer reviews were undertaken by a team </w:t>
      </w:r>
      <w:r w:rsidR="00523DA6">
        <w:rPr>
          <w:rFonts w:asciiTheme="minorHAnsi" w:hAnsiTheme="minorHAnsi" w:cstheme="minorHAnsi"/>
          <w:b w:val="0"/>
          <w:color w:val="auto"/>
          <w:sz w:val="22"/>
          <w:szCs w:val="22"/>
        </w:rPr>
        <w:t>trained</w:t>
      </w:r>
      <w:r w:rsidR="00523DA6" w:rsidRPr="003116F2">
        <w:rPr>
          <w:rFonts w:asciiTheme="minorHAnsi" w:hAnsiTheme="minorHAnsi" w:cstheme="minorHAnsi"/>
          <w:b w:val="0"/>
          <w:color w:val="auto"/>
          <w:sz w:val="22"/>
          <w:szCs w:val="22"/>
        </w:rPr>
        <w:t xml:space="preserve"> </w:t>
      </w:r>
      <w:r w:rsidRPr="003116F2">
        <w:rPr>
          <w:rFonts w:asciiTheme="minorHAnsi" w:hAnsiTheme="minorHAnsi" w:cstheme="minorHAnsi"/>
          <w:b w:val="0"/>
          <w:color w:val="auto"/>
          <w:sz w:val="22"/>
          <w:szCs w:val="22"/>
        </w:rPr>
        <w:t xml:space="preserve">by the ATCA and </w:t>
      </w:r>
      <w:r w:rsidR="00366C35">
        <w:rPr>
          <w:rFonts w:asciiTheme="minorHAnsi" w:hAnsiTheme="minorHAnsi" w:cstheme="minorHAnsi"/>
          <w:b w:val="0"/>
          <w:color w:val="auto"/>
          <w:sz w:val="22"/>
          <w:szCs w:val="22"/>
        </w:rPr>
        <w:t>comprising</w:t>
      </w:r>
      <w:r w:rsidR="00523DA6" w:rsidRPr="003116F2">
        <w:rPr>
          <w:rFonts w:asciiTheme="minorHAnsi" w:hAnsiTheme="minorHAnsi" w:cstheme="minorHAnsi"/>
          <w:b w:val="0"/>
          <w:color w:val="auto"/>
          <w:sz w:val="22"/>
          <w:szCs w:val="22"/>
        </w:rPr>
        <w:t xml:space="preserve"> </w:t>
      </w:r>
      <w:r w:rsidRPr="003116F2">
        <w:rPr>
          <w:rFonts w:asciiTheme="minorHAnsi" w:hAnsiTheme="minorHAnsi" w:cstheme="minorHAnsi"/>
          <w:b w:val="0"/>
          <w:color w:val="auto"/>
          <w:sz w:val="22"/>
          <w:szCs w:val="22"/>
        </w:rPr>
        <w:t>members who were qualified by both their time within and commitment towards the TC movement in Australia.  Work then commenced towards certifying the Standard with the Joint A</w:t>
      </w:r>
      <w:r w:rsidRPr="00957AC4">
        <w:rPr>
          <w:rFonts w:asciiTheme="minorHAnsi" w:hAnsiTheme="minorHAnsi" w:cstheme="minorHAnsi"/>
          <w:b w:val="0"/>
          <w:color w:val="auto"/>
          <w:sz w:val="22"/>
          <w:szCs w:val="22"/>
        </w:rPr>
        <w:t>c</w:t>
      </w:r>
      <w:r w:rsidRPr="003116F2">
        <w:rPr>
          <w:rFonts w:asciiTheme="minorHAnsi" w:hAnsiTheme="minorHAnsi" w:cstheme="minorHAnsi"/>
          <w:b w:val="0"/>
          <w:color w:val="auto"/>
          <w:sz w:val="22"/>
          <w:szCs w:val="22"/>
        </w:rPr>
        <w:t xml:space="preserve">creditation System of Australia and New Zealand (JAS-ANZ).  To make the Standard more applicable to residential rehabilitation services, and therefore a more useful tool to a wider audience, some alterations were made to the original work.  It was also decided to link this Standard to the ISO 9001 Management Standard.  This would mean organisations could undertake a review against the TC Standard and ensure that all other elements of their business could be reviewed for </w:t>
      </w:r>
      <w:r w:rsidR="005C1BD1">
        <w:rPr>
          <w:rFonts w:asciiTheme="minorHAnsi" w:hAnsiTheme="minorHAnsi" w:cstheme="minorHAnsi"/>
          <w:b w:val="0"/>
          <w:color w:val="auto"/>
          <w:sz w:val="22"/>
          <w:szCs w:val="22"/>
        </w:rPr>
        <w:t>certification</w:t>
      </w:r>
      <w:r w:rsidR="005C1BD1" w:rsidRPr="003116F2">
        <w:rPr>
          <w:rFonts w:asciiTheme="minorHAnsi" w:hAnsiTheme="minorHAnsi" w:cstheme="minorHAnsi"/>
          <w:b w:val="0"/>
          <w:color w:val="auto"/>
          <w:sz w:val="22"/>
          <w:szCs w:val="22"/>
        </w:rPr>
        <w:t xml:space="preserve"> </w:t>
      </w:r>
      <w:r w:rsidRPr="003116F2">
        <w:rPr>
          <w:rFonts w:asciiTheme="minorHAnsi" w:hAnsiTheme="minorHAnsi" w:cstheme="minorHAnsi"/>
          <w:b w:val="0"/>
          <w:color w:val="auto"/>
          <w:sz w:val="22"/>
          <w:szCs w:val="22"/>
        </w:rPr>
        <w:t xml:space="preserve">purposes in the one process.  However, it also became apparent to the ATCA that not all member organisations wished or needed to undertake a full </w:t>
      </w:r>
      <w:r w:rsidR="009046D5">
        <w:rPr>
          <w:rFonts w:asciiTheme="minorHAnsi" w:hAnsiTheme="minorHAnsi" w:cstheme="minorHAnsi"/>
          <w:b w:val="0"/>
          <w:color w:val="auto"/>
          <w:sz w:val="22"/>
          <w:szCs w:val="22"/>
        </w:rPr>
        <w:t>certification</w:t>
      </w:r>
      <w:r w:rsidR="009046D5" w:rsidRPr="003116F2">
        <w:rPr>
          <w:rFonts w:asciiTheme="minorHAnsi" w:hAnsiTheme="minorHAnsi" w:cstheme="minorHAnsi"/>
          <w:b w:val="0"/>
          <w:color w:val="auto"/>
          <w:sz w:val="22"/>
          <w:szCs w:val="22"/>
        </w:rPr>
        <w:t xml:space="preserve"> </w:t>
      </w:r>
      <w:r w:rsidRPr="003116F2">
        <w:rPr>
          <w:rFonts w:asciiTheme="minorHAnsi" w:hAnsiTheme="minorHAnsi" w:cstheme="minorHAnsi"/>
          <w:b w:val="0"/>
          <w:color w:val="auto"/>
          <w:sz w:val="22"/>
          <w:szCs w:val="22"/>
        </w:rPr>
        <w:t xml:space="preserve">review.  Therefore, the ATCA </w:t>
      </w:r>
      <w:r w:rsidR="00366C35">
        <w:rPr>
          <w:rFonts w:asciiTheme="minorHAnsi" w:hAnsiTheme="minorHAnsi" w:cstheme="minorHAnsi"/>
          <w:b w:val="0"/>
          <w:color w:val="auto"/>
          <w:sz w:val="22"/>
          <w:szCs w:val="22"/>
        </w:rPr>
        <w:t>resolved</w:t>
      </w:r>
      <w:r w:rsidR="00366C35" w:rsidRPr="003116F2">
        <w:rPr>
          <w:rFonts w:asciiTheme="minorHAnsi" w:hAnsiTheme="minorHAnsi" w:cstheme="minorHAnsi"/>
          <w:b w:val="0"/>
          <w:color w:val="auto"/>
          <w:sz w:val="22"/>
          <w:szCs w:val="22"/>
        </w:rPr>
        <w:t xml:space="preserve"> </w:t>
      </w:r>
      <w:r w:rsidRPr="003116F2">
        <w:rPr>
          <w:rFonts w:asciiTheme="minorHAnsi" w:hAnsiTheme="minorHAnsi" w:cstheme="minorHAnsi"/>
          <w:b w:val="0"/>
          <w:color w:val="auto"/>
          <w:sz w:val="22"/>
          <w:szCs w:val="22"/>
        </w:rPr>
        <w:t xml:space="preserve">to take those elements of the Standard that related directly to the Therapeutic Community model ‘Community as Method’, and to offer these as a stand-alone peer review process which could be undertaken both to gain/maintain full membership of the ATCA, and to provide a quality assurance </w:t>
      </w:r>
      <w:r w:rsidR="0037207F" w:rsidRPr="003116F2">
        <w:rPr>
          <w:rFonts w:asciiTheme="minorHAnsi" w:hAnsiTheme="minorHAnsi" w:cstheme="minorHAnsi"/>
          <w:b w:val="0"/>
          <w:color w:val="auto"/>
          <w:sz w:val="22"/>
          <w:szCs w:val="22"/>
        </w:rPr>
        <w:t xml:space="preserve">tool </w:t>
      </w:r>
      <w:r w:rsidR="0037207F">
        <w:rPr>
          <w:rFonts w:asciiTheme="minorHAnsi" w:hAnsiTheme="minorHAnsi" w:cstheme="minorHAnsi"/>
          <w:b w:val="0"/>
          <w:color w:val="auto"/>
          <w:sz w:val="22"/>
          <w:szCs w:val="22"/>
        </w:rPr>
        <w:t>that</w:t>
      </w:r>
      <w:r w:rsidRPr="003116F2">
        <w:rPr>
          <w:rFonts w:asciiTheme="minorHAnsi" w:hAnsiTheme="minorHAnsi" w:cstheme="minorHAnsi"/>
          <w:b w:val="0"/>
          <w:color w:val="auto"/>
          <w:sz w:val="22"/>
          <w:szCs w:val="22"/>
        </w:rPr>
        <w:t xml:space="preserve"> specifically maintains the integrity of the Therapeutic Community model.  </w:t>
      </w:r>
    </w:p>
    <w:p w14:paraId="51B8C22E" w14:textId="233CCDC7" w:rsidR="004F1279" w:rsidRPr="004F1279" w:rsidRDefault="004F1279" w:rsidP="0037207F">
      <w:r>
        <w:t>In 2019 the Standard was again modified to reincorporate the domains of governance and financial management to allow member agencies to be certified/accredited under a single Standard if that was appropriate for their organisation.</w:t>
      </w:r>
    </w:p>
    <w:p w14:paraId="632585FF" w14:textId="77777777" w:rsidR="00D92241" w:rsidRPr="008E720C" w:rsidRDefault="00D92241" w:rsidP="003116F2">
      <w:pPr>
        <w:rPr>
          <w:b/>
          <w:sz w:val="24"/>
          <w:szCs w:val="24"/>
          <w:lang w:val="en-US" w:eastAsia="en-US"/>
        </w:rPr>
      </w:pPr>
      <w:bookmarkStart w:id="3" w:name="Application"/>
      <w:bookmarkEnd w:id="3"/>
      <w:r w:rsidRPr="008E720C">
        <w:rPr>
          <w:b/>
          <w:sz w:val="24"/>
          <w:szCs w:val="24"/>
          <w:lang w:val="en-US" w:eastAsia="en-US"/>
        </w:rPr>
        <w:t>Application of this Interpretive Guide to the ATCA Standard</w:t>
      </w:r>
    </w:p>
    <w:p w14:paraId="319265BF" w14:textId="2B086969" w:rsidR="00462ECD" w:rsidRPr="00E85EC4" w:rsidRDefault="00462ECD" w:rsidP="002B1CC2">
      <w:pPr>
        <w:spacing w:after="0" w:line="240" w:lineRule="auto"/>
        <w:jc w:val="both"/>
        <w:rPr>
          <w:rFonts w:cstheme="minorHAnsi"/>
        </w:rPr>
      </w:pPr>
      <w:r w:rsidRPr="006A2613">
        <w:rPr>
          <w:rFonts w:cstheme="minorHAnsi"/>
        </w:rPr>
        <w:t xml:space="preserve">This interpretive guide has been developed by the Australasian Therapeutic Communities Association (ATCA) to provide examples of the way in which the criteria contained in the ATCA Therapeutic Communities and Residential Rehabilitation </w:t>
      </w:r>
      <w:r w:rsidR="00366C35">
        <w:rPr>
          <w:rFonts w:cstheme="minorHAnsi"/>
        </w:rPr>
        <w:t xml:space="preserve">Services </w:t>
      </w:r>
      <w:r w:rsidRPr="006A2613">
        <w:rPr>
          <w:rFonts w:cstheme="minorHAnsi"/>
        </w:rPr>
        <w:t xml:space="preserve">Standard might be interpreted.  It is not intended to be a definitive guide, </w:t>
      </w:r>
      <w:r w:rsidRPr="00E85EC4">
        <w:rPr>
          <w:rFonts w:cstheme="minorHAnsi"/>
        </w:rPr>
        <w:t xml:space="preserve">but rather to provide a framework for reviewers and agencies to both prepare for and to review against the ATCA Therapeutic Communities and Residential Rehabilitation </w:t>
      </w:r>
      <w:r w:rsidR="001D5246" w:rsidRPr="00E85EC4">
        <w:rPr>
          <w:rFonts w:cstheme="minorHAnsi"/>
        </w:rPr>
        <w:t>Service</w:t>
      </w:r>
      <w:r w:rsidR="00366C35" w:rsidRPr="00E85EC4">
        <w:rPr>
          <w:rFonts w:cstheme="minorHAnsi"/>
        </w:rPr>
        <w:t>s</w:t>
      </w:r>
      <w:r w:rsidR="001D5246" w:rsidRPr="00E85EC4">
        <w:rPr>
          <w:rFonts w:cstheme="minorHAnsi"/>
        </w:rPr>
        <w:t xml:space="preserve"> </w:t>
      </w:r>
      <w:r w:rsidRPr="00E85EC4">
        <w:rPr>
          <w:rFonts w:cstheme="minorHAnsi"/>
        </w:rPr>
        <w:t>Standard</w:t>
      </w:r>
      <w:r w:rsidR="006A1382" w:rsidRPr="00E85EC4">
        <w:rPr>
          <w:rFonts w:cstheme="minorHAnsi"/>
        </w:rPr>
        <w:t>.</w:t>
      </w:r>
    </w:p>
    <w:p w14:paraId="58562F9F" w14:textId="77777777" w:rsidR="00F671D0" w:rsidRPr="00E85EC4" w:rsidRDefault="00F671D0" w:rsidP="002B1CC2">
      <w:pPr>
        <w:spacing w:after="0" w:line="240" w:lineRule="auto"/>
        <w:jc w:val="both"/>
        <w:rPr>
          <w:rFonts w:cstheme="minorHAnsi"/>
        </w:rPr>
      </w:pPr>
    </w:p>
    <w:p w14:paraId="41BE1F9A" w14:textId="35CF1D14" w:rsidR="006A1382" w:rsidRPr="00E85EC4" w:rsidRDefault="006A1382" w:rsidP="006A1382">
      <w:pPr>
        <w:spacing w:after="0" w:line="240" w:lineRule="auto"/>
        <w:rPr>
          <w:rFonts w:eastAsia="Times New Roman" w:cs="Times New Roman"/>
          <w:lang w:eastAsia="en-US"/>
        </w:rPr>
      </w:pPr>
      <w:r w:rsidRPr="00E85EC4">
        <w:rPr>
          <w:rFonts w:eastAsia="Times New Roman" w:cs="Times New Roman"/>
          <w:shd w:val="clear" w:color="auto" w:fill="FFFFFF"/>
          <w:lang w:eastAsia="en-US"/>
        </w:rPr>
        <w:t>The reviewer will take into account the modifications required within particular cultural settings including that the model is applied in a culturally appropriate manner.  The reviewer will take into account the modifications required within specialised settings including, but not limited to, prison settings.</w:t>
      </w:r>
    </w:p>
    <w:p w14:paraId="7CC0B9B5" w14:textId="77777777" w:rsidR="006A1382" w:rsidRDefault="006A1382" w:rsidP="002B1CC2">
      <w:pPr>
        <w:spacing w:after="0" w:line="240" w:lineRule="auto"/>
        <w:jc w:val="both"/>
        <w:rPr>
          <w:rFonts w:cstheme="minorHAnsi"/>
        </w:rPr>
      </w:pPr>
    </w:p>
    <w:p w14:paraId="7D6DBB6D" w14:textId="5EBE9675" w:rsidR="002B1CC2" w:rsidRDefault="00462ECD" w:rsidP="002B1CC2">
      <w:pPr>
        <w:spacing w:after="0" w:line="240" w:lineRule="auto"/>
        <w:jc w:val="both"/>
        <w:rPr>
          <w:rFonts w:cstheme="minorHAnsi"/>
        </w:rPr>
      </w:pPr>
      <w:r w:rsidRPr="006A2613">
        <w:rPr>
          <w:rFonts w:cstheme="minorHAnsi"/>
        </w:rPr>
        <w:t xml:space="preserve">There are two proposed levels of </w:t>
      </w:r>
      <w:r w:rsidR="005C1BD1">
        <w:rPr>
          <w:rFonts w:cstheme="minorHAnsi"/>
        </w:rPr>
        <w:t>certification</w:t>
      </w:r>
      <w:r w:rsidR="005C1BD1" w:rsidRPr="006A2613">
        <w:rPr>
          <w:rFonts w:cstheme="minorHAnsi"/>
        </w:rPr>
        <w:t xml:space="preserve"> </w:t>
      </w:r>
      <w:r w:rsidRPr="006A2613">
        <w:rPr>
          <w:rFonts w:cstheme="minorHAnsi"/>
        </w:rPr>
        <w:t xml:space="preserve">under this Standard.  The first is that of a Residential Rehabilitation service.  </w:t>
      </w:r>
    </w:p>
    <w:p w14:paraId="75BC4E8A" w14:textId="77777777" w:rsidR="002B1CC2" w:rsidRDefault="002B1CC2" w:rsidP="002B1CC2">
      <w:pPr>
        <w:spacing w:after="0" w:line="240" w:lineRule="auto"/>
        <w:jc w:val="both"/>
        <w:rPr>
          <w:rFonts w:cstheme="minorHAnsi"/>
        </w:rPr>
      </w:pPr>
    </w:p>
    <w:p w14:paraId="541DED68" w14:textId="7EFE3111" w:rsidR="00D92241" w:rsidRDefault="003116F2" w:rsidP="002B1CC2">
      <w:pPr>
        <w:spacing w:after="0" w:line="240" w:lineRule="auto"/>
        <w:jc w:val="both"/>
        <w:rPr>
          <w:rFonts w:cstheme="minorHAnsi"/>
        </w:rPr>
      </w:pPr>
      <w:r>
        <w:rPr>
          <w:rFonts w:cstheme="minorHAnsi"/>
        </w:rPr>
        <w:t xml:space="preserve">The first level of the Standard allows an organisation to gain </w:t>
      </w:r>
      <w:r w:rsidR="009046D5">
        <w:rPr>
          <w:rFonts w:cstheme="minorHAnsi"/>
        </w:rPr>
        <w:t xml:space="preserve">certification </w:t>
      </w:r>
      <w:r>
        <w:rPr>
          <w:rFonts w:cstheme="minorHAnsi"/>
        </w:rPr>
        <w:t>against a set of indicators that are directly applicable to residential rehabilitation service for alcohol and other drug use.  For services considering a transition to the therapeutic community model</w:t>
      </w:r>
      <w:r w:rsidR="00366C35">
        <w:rPr>
          <w:rFonts w:cstheme="minorHAnsi"/>
        </w:rPr>
        <w:t>,</w:t>
      </w:r>
      <w:r>
        <w:rPr>
          <w:rFonts w:cstheme="minorHAnsi"/>
        </w:rPr>
        <w:t xml:space="preserve"> working with this Standard will assist in providing guidelines to the expectations of a service that is a therapeutic community.  </w:t>
      </w:r>
      <w:r w:rsidR="00462ECD" w:rsidRPr="006A2613">
        <w:rPr>
          <w:rFonts w:cstheme="minorHAnsi"/>
        </w:rPr>
        <w:t xml:space="preserve">To achieve </w:t>
      </w:r>
      <w:r w:rsidR="009046D5">
        <w:rPr>
          <w:rFonts w:cstheme="minorHAnsi"/>
        </w:rPr>
        <w:t>certification</w:t>
      </w:r>
      <w:r w:rsidR="00462ECD" w:rsidRPr="006A2613">
        <w:rPr>
          <w:rFonts w:cstheme="minorHAnsi"/>
        </w:rPr>
        <w:t xml:space="preserve"> as a residential rehabilitation service it is proposed agencies will need to meet</w:t>
      </w:r>
      <w:r w:rsidR="00D92241">
        <w:rPr>
          <w:rFonts w:cstheme="minorHAnsi"/>
        </w:rPr>
        <w:t xml:space="preserve"> 80% of</w:t>
      </w:r>
      <w:r w:rsidR="00462ECD" w:rsidRPr="006A2613">
        <w:rPr>
          <w:rFonts w:cstheme="minorHAnsi"/>
        </w:rPr>
        <w:t xml:space="preserve"> criteria</w:t>
      </w:r>
      <w:r w:rsidR="00AC299E" w:rsidRPr="006A2613">
        <w:rPr>
          <w:rFonts w:cstheme="minorHAnsi"/>
        </w:rPr>
        <w:t xml:space="preserve"> numbers </w:t>
      </w:r>
      <w:r w:rsidR="00366C35">
        <w:rPr>
          <w:rFonts w:cstheme="minorHAnsi"/>
        </w:rPr>
        <w:t xml:space="preserve"> 1–6</w:t>
      </w:r>
      <w:r w:rsidR="00462ECD" w:rsidRPr="006A2613">
        <w:rPr>
          <w:rFonts w:cstheme="minorHAnsi"/>
        </w:rPr>
        <w:t xml:space="preserve"> labelled as ‘essential’. This represents the minimum level of activity required to demonstrate competency in agency practice in the residential rehabilitation setting.  </w:t>
      </w:r>
    </w:p>
    <w:p w14:paraId="1B299091" w14:textId="77777777" w:rsidR="00D92241" w:rsidRDefault="00D92241" w:rsidP="002B1CC2">
      <w:pPr>
        <w:spacing w:after="0" w:line="240" w:lineRule="auto"/>
        <w:jc w:val="both"/>
        <w:rPr>
          <w:rFonts w:cstheme="minorHAnsi"/>
        </w:rPr>
      </w:pPr>
    </w:p>
    <w:p w14:paraId="04B9F2F0" w14:textId="1DA52AE6" w:rsidR="00272449" w:rsidRPr="00E01B5A" w:rsidRDefault="003116F2" w:rsidP="00272449">
      <w:pPr>
        <w:widowControl w:val="0"/>
        <w:autoSpaceDE w:val="0"/>
        <w:autoSpaceDN w:val="0"/>
        <w:adjustRightInd w:val="0"/>
        <w:spacing w:after="0" w:line="240" w:lineRule="auto"/>
        <w:jc w:val="both"/>
        <w:rPr>
          <w:rFonts w:eastAsiaTheme="minorHAnsi" w:cs="Times Roman"/>
          <w:color w:val="000000"/>
          <w:lang w:val="en-US" w:eastAsia="en-US"/>
        </w:rPr>
      </w:pPr>
      <w:r>
        <w:rPr>
          <w:rFonts w:cstheme="minorHAnsi"/>
        </w:rPr>
        <w:t xml:space="preserve">The second level of the Standard allows an organisation to seek </w:t>
      </w:r>
      <w:r w:rsidR="009046D5">
        <w:rPr>
          <w:rFonts w:cstheme="minorHAnsi"/>
        </w:rPr>
        <w:t>certification</w:t>
      </w:r>
      <w:r>
        <w:rPr>
          <w:rFonts w:cstheme="minorHAnsi"/>
        </w:rPr>
        <w:t xml:space="preserve"> as a therapeutic community.  </w:t>
      </w:r>
      <w:r w:rsidR="00462ECD" w:rsidRPr="006A2613">
        <w:rPr>
          <w:rFonts w:cstheme="minorHAnsi"/>
        </w:rPr>
        <w:t xml:space="preserve">To achieve </w:t>
      </w:r>
      <w:r w:rsidR="009046D5">
        <w:rPr>
          <w:rFonts w:cstheme="minorHAnsi"/>
        </w:rPr>
        <w:t>certification</w:t>
      </w:r>
      <w:r w:rsidR="00462ECD" w:rsidRPr="006A2613">
        <w:rPr>
          <w:rFonts w:cstheme="minorHAnsi"/>
        </w:rPr>
        <w:t xml:space="preserve"> as a Therapeutic Community</w:t>
      </w:r>
      <w:r w:rsidR="00D92241">
        <w:rPr>
          <w:rFonts w:cstheme="minorHAnsi"/>
        </w:rPr>
        <w:t>, 80% of</w:t>
      </w:r>
      <w:r w:rsidR="00462ECD" w:rsidRPr="006A2613">
        <w:rPr>
          <w:rFonts w:cstheme="minorHAnsi"/>
        </w:rPr>
        <w:t xml:space="preserve"> all criteria</w:t>
      </w:r>
      <w:r w:rsidR="00D92241">
        <w:rPr>
          <w:rFonts w:cstheme="minorHAnsi"/>
        </w:rPr>
        <w:t xml:space="preserve"> labelled as ‘essential’</w:t>
      </w:r>
      <w:r w:rsidR="00462ECD" w:rsidRPr="006A2613">
        <w:rPr>
          <w:rFonts w:cstheme="minorHAnsi"/>
        </w:rPr>
        <w:t xml:space="preserve"> must be achieved</w:t>
      </w:r>
      <w:r w:rsidR="00366C35">
        <w:rPr>
          <w:rFonts w:cstheme="minorHAnsi"/>
        </w:rPr>
        <w:t xml:space="preserve"> (criteria 1–</w:t>
      </w:r>
      <w:r w:rsidR="00E85EC4">
        <w:rPr>
          <w:rFonts w:cstheme="minorHAnsi"/>
        </w:rPr>
        <w:t>10 and 12-13</w:t>
      </w:r>
      <w:r w:rsidR="00366C35">
        <w:rPr>
          <w:rFonts w:cstheme="minorHAnsi"/>
        </w:rPr>
        <w:t>)</w:t>
      </w:r>
      <w:r w:rsidR="00462ECD" w:rsidRPr="006A2613">
        <w:rPr>
          <w:rFonts w:cstheme="minorHAnsi"/>
        </w:rPr>
        <w:t xml:space="preserve">.  </w:t>
      </w:r>
      <w:r w:rsidR="00E85EC4">
        <w:rPr>
          <w:rFonts w:cstheme="minorHAnsi"/>
        </w:rPr>
        <w:t xml:space="preserve">Expectation 11 is all ‘good practice’. </w:t>
      </w:r>
      <w:r w:rsidR="00462ECD" w:rsidRPr="006A2613">
        <w:rPr>
          <w:rFonts w:cstheme="minorHAnsi"/>
        </w:rPr>
        <w:t xml:space="preserve">The essential criteria relate to what policies and procedures should be in place, </w:t>
      </w:r>
      <w:r w:rsidR="00366C35">
        <w:rPr>
          <w:rFonts w:cstheme="minorHAnsi"/>
        </w:rPr>
        <w:t xml:space="preserve">and </w:t>
      </w:r>
      <w:r w:rsidR="00462ECD" w:rsidRPr="006A2613">
        <w:rPr>
          <w:rFonts w:cstheme="minorHAnsi"/>
        </w:rPr>
        <w:t xml:space="preserve">how agencies identify with </w:t>
      </w:r>
      <w:r w:rsidR="00D92241" w:rsidRPr="006A2613">
        <w:rPr>
          <w:rFonts w:cstheme="minorHAnsi"/>
        </w:rPr>
        <w:t>the therapeutic</w:t>
      </w:r>
      <w:r w:rsidR="00462ECD" w:rsidRPr="006A2613">
        <w:rPr>
          <w:rFonts w:cstheme="minorHAnsi"/>
        </w:rPr>
        <w:t xml:space="preserve"> community model</w:t>
      </w:r>
      <w:r w:rsidR="00D92241">
        <w:rPr>
          <w:rFonts w:cstheme="minorHAnsi"/>
        </w:rPr>
        <w:t>.</w:t>
      </w:r>
      <w:r w:rsidR="00462ECD" w:rsidRPr="006A2613">
        <w:rPr>
          <w:rFonts w:cstheme="minorHAnsi"/>
        </w:rPr>
        <w:t xml:space="preserve"> </w:t>
      </w:r>
      <w:r w:rsidR="00D92241">
        <w:rPr>
          <w:rFonts w:cstheme="minorHAnsi"/>
        </w:rPr>
        <w:t>T</w:t>
      </w:r>
      <w:r w:rsidR="00462ECD" w:rsidRPr="006A2613">
        <w:rPr>
          <w:rFonts w:cstheme="minorHAnsi"/>
        </w:rPr>
        <w:t xml:space="preserve">he service delivery needs of </w:t>
      </w:r>
      <w:r w:rsidR="00366C35">
        <w:rPr>
          <w:rFonts w:cstheme="minorHAnsi"/>
        </w:rPr>
        <w:t>the</w:t>
      </w:r>
      <w:r w:rsidR="00366C35" w:rsidRPr="006A2613">
        <w:rPr>
          <w:rFonts w:cstheme="minorHAnsi"/>
        </w:rPr>
        <w:t xml:space="preserve"> </w:t>
      </w:r>
      <w:r w:rsidR="00462ECD" w:rsidRPr="006A2613">
        <w:rPr>
          <w:rFonts w:cstheme="minorHAnsi"/>
        </w:rPr>
        <w:t>target community and what management, staff and consumers of the agencies should know</w:t>
      </w:r>
      <w:r w:rsidR="00D92241">
        <w:rPr>
          <w:rFonts w:cstheme="minorHAnsi"/>
        </w:rPr>
        <w:t xml:space="preserve"> </w:t>
      </w:r>
      <w:r w:rsidR="00366C35">
        <w:rPr>
          <w:rFonts w:cstheme="minorHAnsi"/>
        </w:rPr>
        <w:t xml:space="preserve">about the therapeutic community model and delivery </w:t>
      </w:r>
      <w:r w:rsidR="00D92241">
        <w:rPr>
          <w:rFonts w:cstheme="minorHAnsi"/>
        </w:rPr>
        <w:t>are also encapsulated within the criteri</w:t>
      </w:r>
      <w:r w:rsidR="00366C35">
        <w:rPr>
          <w:rFonts w:cstheme="minorHAnsi"/>
        </w:rPr>
        <w:t>on</w:t>
      </w:r>
      <w:r w:rsidR="00462ECD" w:rsidRPr="006A2613">
        <w:rPr>
          <w:rFonts w:cstheme="minorHAnsi"/>
        </w:rPr>
        <w:t>.</w:t>
      </w:r>
      <w:r w:rsidR="00272449" w:rsidRPr="00272449">
        <w:rPr>
          <w:rFonts w:cstheme="minorHAnsi"/>
        </w:rPr>
        <w:t xml:space="preserve"> </w:t>
      </w:r>
      <w:r w:rsidR="00272449">
        <w:rPr>
          <w:rFonts w:cstheme="minorHAnsi"/>
        </w:rPr>
        <w:t>The</w:t>
      </w:r>
      <w:r w:rsidR="00272449" w:rsidRPr="00E01B5A">
        <w:rPr>
          <w:rFonts w:cstheme="minorHAnsi"/>
        </w:rPr>
        <w:t xml:space="preserve"> 3rd edition of the ATCA Standard</w:t>
      </w:r>
      <w:r w:rsidR="004F1279">
        <w:rPr>
          <w:rFonts w:cstheme="minorHAnsi"/>
        </w:rPr>
        <w:t xml:space="preserve"> released in June 2019</w:t>
      </w:r>
      <w:r w:rsidR="00272449" w:rsidRPr="00E01B5A">
        <w:rPr>
          <w:rFonts w:cstheme="minorHAnsi"/>
        </w:rPr>
        <w:t xml:space="preserve"> includes Expectation 14.  </w:t>
      </w:r>
      <w:r w:rsidR="00272449" w:rsidRPr="00E01B5A">
        <w:rPr>
          <w:rFonts w:eastAsiaTheme="minorHAnsi" w:cs="Calibri"/>
          <w:color w:val="0B5453"/>
          <w:lang w:val="en-US" w:eastAsia="en-US"/>
        </w:rPr>
        <w:t xml:space="preserve">Expectation 14 addresses Governance and Financial Management.   Audits against Expectation 14 are optional. </w:t>
      </w:r>
    </w:p>
    <w:p w14:paraId="6CA9A452" w14:textId="77777777" w:rsidR="00272449" w:rsidRPr="00E01B5A" w:rsidRDefault="00272449" w:rsidP="00272449">
      <w:pPr>
        <w:widowControl w:val="0"/>
        <w:autoSpaceDE w:val="0"/>
        <w:autoSpaceDN w:val="0"/>
        <w:adjustRightInd w:val="0"/>
        <w:spacing w:after="0" w:line="240" w:lineRule="auto"/>
        <w:jc w:val="both"/>
        <w:rPr>
          <w:rFonts w:eastAsiaTheme="minorHAnsi" w:cs="Arial"/>
          <w:color w:val="000000"/>
          <w:lang w:val="en-US" w:eastAsia="en-US"/>
        </w:rPr>
      </w:pPr>
      <w:r w:rsidRPr="00E01B5A">
        <w:rPr>
          <w:rFonts w:eastAsiaTheme="minorHAnsi" w:cs="Calibri"/>
          <w:color w:val="000000"/>
          <w:lang w:val="en-US" w:eastAsia="en-US"/>
        </w:rPr>
        <w:t>Services wishing to maintain their industry standard will continue to seek certification against the ATCA</w:t>
      </w:r>
      <w:r>
        <w:rPr>
          <w:rFonts w:eastAsiaTheme="minorHAnsi" w:cs="Calibri"/>
          <w:color w:val="000000"/>
          <w:lang w:val="en-US" w:eastAsia="en-US"/>
        </w:rPr>
        <w:t xml:space="preserve"> </w:t>
      </w:r>
      <w:r w:rsidRPr="00E01B5A">
        <w:rPr>
          <w:rFonts w:eastAsiaTheme="minorHAnsi" w:cs="Calibri"/>
          <w:color w:val="000000"/>
          <w:lang w:val="en-US" w:eastAsia="en-US"/>
        </w:rPr>
        <w:t xml:space="preserve">Standard, in addition to the industry standard, by completing Expectations 1-6 (Residential Rehabilitation Services) or Expectations 1-13 (Therapeutic Communities). </w:t>
      </w:r>
      <w:r w:rsidRPr="00E01B5A">
        <w:rPr>
          <w:rFonts w:eastAsiaTheme="minorHAnsi" w:cs="Arial"/>
          <w:color w:val="000000"/>
          <w:lang w:val="en-US" w:eastAsia="en-US"/>
        </w:rPr>
        <w:t> </w:t>
      </w:r>
    </w:p>
    <w:p w14:paraId="4311D467" w14:textId="77777777" w:rsidR="00272449" w:rsidRPr="00E01B5A" w:rsidRDefault="00272449" w:rsidP="00272449">
      <w:pPr>
        <w:widowControl w:val="0"/>
        <w:tabs>
          <w:tab w:val="left" w:pos="0"/>
          <w:tab w:val="left" w:pos="220"/>
        </w:tabs>
        <w:autoSpaceDE w:val="0"/>
        <w:autoSpaceDN w:val="0"/>
        <w:adjustRightInd w:val="0"/>
        <w:spacing w:after="0" w:line="240" w:lineRule="auto"/>
        <w:jc w:val="both"/>
        <w:rPr>
          <w:rFonts w:eastAsiaTheme="minorHAnsi" w:cs="Arial"/>
          <w:color w:val="000000"/>
          <w:lang w:val="en-US" w:eastAsia="en-US"/>
        </w:rPr>
      </w:pPr>
      <w:r w:rsidRPr="00E01B5A">
        <w:rPr>
          <w:rFonts w:eastAsiaTheme="minorHAnsi" w:cs="Calibri"/>
          <w:color w:val="000000"/>
          <w:lang w:val="en-US" w:eastAsia="en-US"/>
        </w:rPr>
        <w:t xml:space="preserve">However, services undertaking an audit against the ATCA Standard now have an option to gain full industry accreditation against the ATCA Standard, through the inclusion of Expectation 14. </w:t>
      </w:r>
      <w:r w:rsidRPr="00E01B5A">
        <w:rPr>
          <w:rFonts w:eastAsiaTheme="minorHAnsi" w:cs="Arial"/>
          <w:color w:val="000000"/>
          <w:lang w:val="en-US" w:eastAsia="en-US"/>
        </w:rPr>
        <w:t> </w:t>
      </w:r>
    </w:p>
    <w:p w14:paraId="1E0E3B94" w14:textId="77777777" w:rsidR="00272449" w:rsidRPr="00E01B5A" w:rsidRDefault="00272449" w:rsidP="00272449">
      <w:pPr>
        <w:widowControl w:val="0"/>
        <w:tabs>
          <w:tab w:val="left" w:pos="0"/>
          <w:tab w:val="left" w:pos="220"/>
        </w:tabs>
        <w:autoSpaceDE w:val="0"/>
        <w:autoSpaceDN w:val="0"/>
        <w:adjustRightInd w:val="0"/>
        <w:spacing w:after="0" w:line="240" w:lineRule="auto"/>
        <w:jc w:val="both"/>
        <w:rPr>
          <w:rFonts w:eastAsiaTheme="minorHAnsi" w:cs="Arial"/>
          <w:color w:val="000000"/>
          <w:lang w:val="en-US" w:eastAsia="en-US"/>
        </w:rPr>
      </w:pPr>
      <w:r w:rsidRPr="00E01B5A">
        <w:rPr>
          <w:rFonts w:eastAsiaTheme="minorHAnsi" w:cs="Calibri"/>
          <w:color w:val="000000"/>
          <w:lang w:val="en-US" w:eastAsia="en-US"/>
        </w:rPr>
        <w:t xml:space="preserve">For Residential Rehabilitation Services, this will require </w:t>
      </w:r>
      <w:r>
        <w:rPr>
          <w:rFonts w:eastAsiaTheme="minorHAnsi" w:cs="Calibri"/>
          <w:color w:val="000000"/>
          <w:lang w:val="en-US" w:eastAsia="en-US"/>
        </w:rPr>
        <w:t xml:space="preserve">an </w:t>
      </w:r>
      <w:r w:rsidRPr="00E01B5A">
        <w:rPr>
          <w:rFonts w:eastAsiaTheme="minorHAnsi" w:cs="Calibri"/>
          <w:color w:val="000000"/>
          <w:lang w:val="en-US" w:eastAsia="en-US"/>
        </w:rPr>
        <w:t xml:space="preserve">audit against Expectations 1-6 plus Expectation 14; and for services wishing to be accredited as a Therapeutic Community, the completion of all 14 Expectations will be required. </w:t>
      </w:r>
      <w:r w:rsidRPr="00E01B5A">
        <w:rPr>
          <w:rFonts w:eastAsiaTheme="minorHAnsi" w:cs="Arial"/>
          <w:color w:val="000000"/>
          <w:lang w:val="en-US" w:eastAsia="en-US"/>
        </w:rPr>
        <w:t> </w:t>
      </w:r>
    </w:p>
    <w:p w14:paraId="23104D2C" w14:textId="77777777" w:rsidR="00272449" w:rsidRPr="00E01B5A" w:rsidRDefault="00272449" w:rsidP="00272449">
      <w:pPr>
        <w:spacing w:after="0" w:line="240" w:lineRule="auto"/>
        <w:jc w:val="both"/>
        <w:rPr>
          <w:rFonts w:cstheme="minorHAnsi"/>
        </w:rPr>
      </w:pPr>
    </w:p>
    <w:p w14:paraId="436D517F" w14:textId="34633BBD" w:rsidR="00272449" w:rsidRPr="006A2613" w:rsidRDefault="00272449" w:rsidP="00272449">
      <w:pPr>
        <w:spacing w:after="0" w:line="240" w:lineRule="auto"/>
        <w:jc w:val="both"/>
        <w:rPr>
          <w:rFonts w:cstheme="minorHAnsi"/>
        </w:rPr>
      </w:pPr>
      <w:r w:rsidRPr="006A2613">
        <w:rPr>
          <w:rFonts w:cstheme="minorHAnsi"/>
        </w:rPr>
        <w:t xml:space="preserve">The essential criteria relate to </w:t>
      </w:r>
      <w:r>
        <w:rPr>
          <w:rFonts w:cstheme="minorHAnsi"/>
        </w:rPr>
        <w:t xml:space="preserve">those </w:t>
      </w:r>
      <w:r w:rsidRPr="006A2613">
        <w:rPr>
          <w:rFonts w:cstheme="minorHAnsi"/>
        </w:rPr>
        <w:t xml:space="preserve">policies and </w:t>
      </w:r>
      <w:r w:rsidR="004F1279" w:rsidRPr="006A2613">
        <w:rPr>
          <w:rFonts w:cstheme="minorHAnsi"/>
        </w:rPr>
        <w:t>procedures, which</w:t>
      </w:r>
      <w:r>
        <w:rPr>
          <w:rFonts w:cstheme="minorHAnsi"/>
        </w:rPr>
        <w:t xml:space="preserve"> </w:t>
      </w:r>
      <w:r w:rsidRPr="006A2613">
        <w:rPr>
          <w:rFonts w:cstheme="minorHAnsi"/>
        </w:rPr>
        <w:t xml:space="preserve">should be in place, </w:t>
      </w:r>
      <w:r>
        <w:rPr>
          <w:rFonts w:cstheme="minorHAnsi"/>
        </w:rPr>
        <w:t xml:space="preserve">and they describe </w:t>
      </w:r>
      <w:r w:rsidRPr="006A2613">
        <w:rPr>
          <w:rFonts w:cstheme="minorHAnsi"/>
        </w:rPr>
        <w:t xml:space="preserve">how agencies </w:t>
      </w:r>
      <w:r>
        <w:rPr>
          <w:rFonts w:cstheme="minorHAnsi"/>
        </w:rPr>
        <w:t>conform to</w:t>
      </w:r>
      <w:r w:rsidRPr="006A2613">
        <w:rPr>
          <w:rFonts w:cstheme="minorHAnsi"/>
        </w:rPr>
        <w:t xml:space="preserve"> the </w:t>
      </w:r>
      <w:r>
        <w:rPr>
          <w:rFonts w:cstheme="minorHAnsi"/>
        </w:rPr>
        <w:t>T</w:t>
      </w:r>
      <w:r w:rsidRPr="006A2613">
        <w:rPr>
          <w:rFonts w:cstheme="minorHAnsi"/>
        </w:rPr>
        <w:t xml:space="preserve">herapeutic </w:t>
      </w:r>
      <w:r>
        <w:rPr>
          <w:rFonts w:cstheme="minorHAnsi"/>
        </w:rPr>
        <w:t>C</w:t>
      </w:r>
      <w:r w:rsidRPr="006A2613">
        <w:rPr>
          <w:rFonts w:cstheme="minorHAnsi"/>
        </w:rPr>
        <w:t>ommunity model</w:t>
      </w:r>
      <w:r>
        <w:rPr>
          <w:rFonts w:cstheme="minorHAnsi"/>
        </w:rPr>
        <w:t>.</w:t>
      </w:r>
      <w:r w:rsidRPr="006A2613">
        <w:rPr>
          <w:rFonts w:cstheme="minorHAnsi"/>
        </w:rPr>
        <w:t xml:space="preserve"> </w:t>
      </w:r>
      <w:r>
        <w:rPr>
          <w:rFonts w:cstheme="minorHAnsi"/>
        </w:rPr>
        <w:t>The Standard also documents t</w:t>
      </w:r>
      <w:r w:rsidRPr="006A2613">
        <w:rPr>
          <w:rFonts w:cstheme="minorHAnsi"/>
        </w:rPr>
        <w:t xml:space="preserve">he service delivery needs of </w:t>
      </w:r>
      <w:r>
        <w:rPr>
          <w:rFonts w:cstheme="minorHAnsi"/>
        </w:rPr>
        <w:t>the</w:t>
      </w:r>
      <w:r w:rsidRPr="006A2613">
        <w:rPr>
          <w:rFonts w:cstheme="minorHAnsi"/>
        </w:rPr>
        <w:t xml:space="preserve"> target community and what management, staff and consumers of the agencies should know</w:t>
      </w:r>
      <w:r>
        <w:rPr>
          <w:rFonts w:cstheme="minorHAnsi"/>
        </w:rPr>
        <w:t xml:space="preserve"> about the Therapeutic Community model and its implementation within the service under review.</w:t>
      </w:r>
    </w:p>
    <w:p w14:paraId="53DC5E09" w14:textId="77777777" w:rsidR="00272449" w:rsidRDefault="00272449" w:rsidP="00272449">
      <w:pPr>
        <w:spacing w:after="0" w:line="240" w:lineRule="auto"/>
        <w:jc w:val="both"/>
        <w:rPr>
          <w:rFonts w:cstheme="minorHAnsi"/>
        </w:rPr>
      </w:pPr>
    </w:p>
    <w:p w14:paraId="4810647F" w14:textId="58549FA6" w:rsidR="00272449" w:rsidRPr="006A2613" w:rsidRDefault="00272449" w:rsidP="00272449">
      <w:pPr>
        <w:spacing w:after="0" w:line="240" w:lineRule="auto"/>
        <w:jc w:val="both"/>
        <w:rPr>
          <w:rFonts w:cstheme="minorHAnsi"/>
        </w:rPr>
      </w:pPr>
      <w:r w:rsidRPr="006A2613">
        <w:rPr>
          <w:rFonts w:cstheme="minorHAnsi"/>
        </w:rPr>
        <w:t xml:space="preserve">For agencies </w:t>
      </w:r>
      <w:r>
        <w:rPr>
          <w:rFonts w:cstheme="minorHAnsi"/>
        </w:rPr>
        <w:t>that</w:t>
      </w:r>
      <w:r w:rsidRPr="006A2613">
        <w:rPr>
          <w:rFonts w:cstheme="minorHAnsi"/>
        </w:rPr>
        <w:t xml:space="preserve"> have participated in other quality </w:t>
      </w:r>
      <w:r>
        <w:rPr>
          <w:rFonts w:cstheme="minorHAnsi"/>
        </w:rPr>
        <w:t>certification</w:t>
      </w:r>
      <w:r w:rsidRPr="006A2613">
        <w:rPr>
          <w:rFonts w:cstheme="minorHAnsi"/>
        </w:rPr>
        <w:t xml:space="preserve"> programs, a further</w:t>
      </w:r>
      <w:r>
        <w:rPr>
          <w:rFonts w:cstheme="minorHAnsi"/>
        </w:rPr>
        <w:t xml:space="preserve"> set of</w:t>
      </w:r>
      <w:r w:rsidRPr="006A2613">
        <w:rPr>
          <w:rFonts w:cstheme="minorHAnsi"/>
        </w:rPr>
        <w:t xml:space="preserve"> criter</w:t>
      </w:r>
      <w:r>
        <w:rPr>
          <w:rFonts w:cstheme="minorHAnsi"/>
        </w:rPr>
        <w:t>ia</w:t>
      </w:r>
      <w:r w:rsidRPr="006A2613">
        <w:rPr>
          <w:rFonts w:cstheme="minorHAnsi"/>
        </w:rPr>
        <w:t>, called ‘good practice criteria’ ha</w:t>
      </w:r>
      <w:r>
        <w:rPr>
          <w:rFonts w:cstheme="minorHAnsi"/>
        </w:rPr>
        <w:t>s</w:t>
      </w:r>
      <w:r w:rsidRPr="006A2613">
        <w:rPr>
          <w:rFonts w:cstheme="minorHAnsi"/>
        </w:rPr>
        <w:t xml:space="preserve"> been developed.  These criteri</w:t>
      </w:r>
      <w:r>
        <w:rPr>
          <w:rFonts w:cstheme="minorHAnsi"/>
        </w:rPr>
        <w:t>a</w:t>
      </w:r>
      <w:r w:rsidRPr="006A2613">
        <w:rPr>
          <w:rFonts w:cstheme="minorHAnsi"/>
        </w:rPr>
        <w:t xml:space="preserve"> </w:t>
      </w:r>
      <w:r>
        <w:rPr>
          <w:rFonts w:cstheme="minorHAnsi"/>
        </w:rPr>
        <w:t>demonstrate a level of compliance with the Performance Objective, which exceeds that required by the essential criteria.</w:t>
      </w:r>
      <w:r w:rsidRPr="006A2613">
        <w:rPr>
          <w:rFonts w:cstheme="minorHAnsi"/>
        </w:rPr>
        <w:t xml:space="preserve">  Your agency will be awarded ‘good practice’ </w:t>
      </w:r>
      <w:r>
        <w:rPr>
          <w:rFonts w:cstheme="minorHAnsi"/>
        </w:rPr>
        <w:t>certification</w:t>
      </w:r>
      <w:r w:rsidRPr="006A2613">
        <w:rPr>
          <w:rFonts w:cstheme="minorHAnsi"/>
        </w:rPr>
        <w:t xml:space="preserve"> if, in addition to meeting </w:t>
      </w:r>
      <w:r>
        <w:rPr>
          <w:rFonts w:cstheme="minorHAnsi"/>
        </w:rPr>
        <w:t xml:space="preserve">80% or more </w:t>
      </w:r>
      <w:r w:rsidRPr="006A2613">
        <w:rPr>
          <w:rFonts w:cstheme="minorHAnsi"/>
        </w:rPr>
        <w:t xml:space="preserve">of the essential criteria, </w:t>
      </w:r>
      <w:r>
        <w:rPr>
          <w:rFonts w:cstheme="minorHAnsi"/>
        </w:rPr>
        <w:t>80%</w:t>
      </w:r>
      <w:r w:rsidRPr="006A2613">
        <w:rPr>
          <w:rFonts w:cstheme="minorHAnsi"/>
        </w:rPr>
        <w:t xml:space="preserve"> of the </w:t>
      </w:r>
      <w:r>
        <w:rPr>
          <w:rFonts w:cstheme="minorHAnsi"/>
        </w:rPr>
        <w:t>‘</w:t>
      </w:r>
      <w:r w:rsidRPr="006A2613">
        <w:rPr>
          <w:rFonts w:cstheme="minorHAnsi"/>
        </w:rPr>
        <w:t>good practice</w:t>
      </w:r>
      <w:r>
        <w:rPr>
          <w:rFonts w:cstheme="minorHAnsi"/>
        </w:rPr>
        <w:t>’</w:t>
      </w:r>
      <w:r w:rsidRPr="006A2613">
        <w:rPr>
          <w:rFonts w:cstheme="minorHAnsi"/>
        </w:rPr>
        <w:t xml:space="preserve"> criteria are met.</w:t>
      </w:r>
      <w:r w:rsidR="004F1279">
        <w:rPr>
          <w:rFonts w:cstheme="minorHAnsi"/>
        </w:rPr>
        <w:t xml:space="preserve">   All of Expectation 11 is ‘good practice’.</w:t>
      </w:r>
    </w:p>
    <w:p w14:paraId="37EC4530" w14:textId="77777777" w:rsidR="00272449" w:rsidRPr="006A2613" w:rsidRDefault="00272449" w:rsidP="00272449">
      <w:pPr>
        <w:spacing w:after="0" w:line="240" w:lineRule="auto"/>
        <w:rPr>
          <w:rFonts w:cstheme="minorHAnsi"/>
          <w:color w:val="C00000"/>
        </w:rPr>
      </w:pPr>
      <w:r>
        <w:rPr>
          <w:rFonts w:ascii="Arial" w:eastAsia="Calibri" w:hAnsi="Arial"/>
        </w:rPr>
        <w:t xml:space="preserve"> </w:t>
      </w:r>
    </w:p>
    <w:p w14:paraId="388DE84A" w14:textId="77777777" w:rsidR="00462ECD" w:rsidRPr="00007D8A" w:rsidRDefault="00462ECD" w:rsidP="002B1CC2">
      <w:pPr>
        <w:spacing w:after="0" w:line="240" w:lineRule="auto"/>
        <w:jc w:val="both"/>
        <w:rPr>
          <w:rFonts w:cstheme="minorHAnsi"/>
          <w:b/>
          <w:sz w:val="24"/>
          <w:szCs w:val="24"/>
        </w:rPr>
      </w:pPr>
      <w:r w:rsidRPr="006A2613">
        <w:rPr>
          <w:rFonts w:cstheme="minorHAnsi"/>
        </w:rPr>
        <w:br w:type="page"/>
      </w:r>
      <w:r w:rsidRPr="00007D8A">
        <w:rPr>
          <w:rFonts w:cstheme="minorHAnsi"/>
          <w:b/>
          <w:sz w:val="24"/>
          <w:szCs w:val="24"/>
        </w:rPr>
        <w:t>GLOSSARY OF TERMS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0"/>
        <w:gridCol w:w="7366"/>
      </w:tblGrid>
      <w:tr w:rsidR="00FB6C0C" w:rsidRPr="006A2613" w14:paraId="652DFEFD" w14:textId="77777777" w:rsidTr="006A2613">
        <w:tc>
          <w:tcPr>
            <w:tcW w:w="2210" w:type="dxa"/>
          </w:tcPr>
          <w:p w14:paraId="37152025" w14:textId="77777777" w:rsidR="00FB6C0C" w:rsidRPr="0071359B" w:rsidRDefault="00FB6C0C" w:rsidP="002B1CC2">
            <w:pPr>
              <w:spacing w:after="0" w:line="240" w:lineRule="auto"/>
              <w:rPr>
                <w:rFonts w:cs="Arial"/>
                <w:b/>
                <w:bCs/>
              </w:rPr>
            </w:pPr>
            <w:r w:rsidRPr="0071359B">
              <w:rPr>
                <w:rFonts w:cs="Arial"/>
                <w:b/>
                <w:bCs/>
              </w:rPr>
              <w:t>Alcohol and other drugs (AOD)</w:t>
            </w:r>
          </w:p>
        </w:tc>
        <w:tc>
          <w:tcPr>
            <w:tcW w:w="7366" w:type="dxa"/>
          </w:tcPr>
          <w:p w14:paraId="407F0D4C" w14:textId="77777777" w:rsidR="00FB6C0C" w:rsidRPr="0071359B" w:rsidRDefault="00FB6C0C" w:rsidP="002B1CC2">
            <w:pPr>
              <w:spacing w:after="0" w:line="240" w:lineRule="auto"/>
              <w:rPr>
                <w:rFonts w:cs="Arial"/>
              </w:rPr>
            </w:pPr>
            <w:r w:rsidRPr="0071359B">
              <w:rPr>
                <w:rFonts w:cs="Arial"/>
              </w:rPr>
              <w:t xml:space="preserve">The rational for the term, as opposed to alcohol and drugs, drug and alcohol, etc. is to reinforce that alcohol is a drug. </w:t>
            </w:r>
          </w:p>
        </w:tc>
      </w:tr>
      <w:tr w:rsidR="00FB6C0C" w:rsidRPr="006A2613" w14:paraId="3F16EF04" w14:textId="77777777" w:rsidTr="006A2613">
        <w:tc>
          <w:tcPr>
            <w:tcW w:w="2210" w:type="dxa"/>
          </w:tcPr>
          <w:p w14:paraId="309C1CB5" w14:textId="77777777" w:rsidR="00FB6C0C" w:rsidRPr="0071359B" w:rsidRDefault="00FB6C0C" w:rsidP="002B1CC2">
            <w:pPr>
              <w:spacing w:after="0" w:line="240" w:lineRule="auto"/>
              <w:rPr>
                <w:rFonts w:cs="Arial"/>
                <w:b/>
                <w:bCs/>
              </w:rPr>
            </w:pPr>
            <w:r w:rsidRPr="0071359B">
              <w:rPr>
                <w:rFonts w:cs="Arial"/>
                <w:b/>
                <w:bCs/>
              </w:rPr>
              <w:t>Australasian TC Essential Elements (ATCEEs)</w:t>
            </w:r>
          </w:p>
          <w:p w14:paraId="70061BB3" w14:textId="77777777" w:rsidR="00FB6C0C" w:rsidRPr="0071359B" w:rsidRDefault="00FB6C0C" w:rsidP="002B1CC2">
            <w:pPr>
              <w:spacing w:after="0" w:line="240" w:lineRule="auto"/>
              <w:rPr>
                <w:rFonts w:cs="Arial"/>
                <w:b/>
                <w:bCs/>
              </w:rPr>
            </w:pPr>
          </w:p>
        </w:tc>
        <w:tc>
          <w:tcPr>
            <w:tcW w:w="7366" w:type="dxa"/>
          </w:tcPr>
          <w:p w14:paraId="35619AF6" w14:textId="77777777" w:rsidR="008A53A1" w:rsidRPr="008E720C" w:rsidRDefault="008A53A1" w:rsidP="008A53A1">
            <w:pPr>
              <w:spacing w:before="120" w:after="120" w:line="240" w:lineRule="auto"/>
              <w:rPr>
                <w:rFonts w:cs="Arial"/>
              </w:rPr>
            </w:pPr>
            <w:r w:rsidRPr="008E720C">
              <w:rPr>
                <w:rFonts w:cs="Arial"/>
              </w:rPr>
              <w:t>The ATCEEs were developed as a part of a project initiated by ATCA and funded by the Commonwealth Department of Health and Ageing (Australia). The specific aims of the project were “to identify and define the essential elements of a therapeutic community model for the treatment of illicit drug abuse, evaluate the contribution of these elements to the efficacy of the model, and establish the minimal standards which serve as the bench mark for the delivery of a Therapeutic Community (TC) treatment”.</w:t>
            </w:r>
          </w:p>
          <w:p w14:paraId="7C82AFCC" w14:textId="77777777" w:rsidR="008A53A1" w:rsidRPr="008E720C" w:rsidRDefault="008A53A1" w:rsidP="008A53A1">
            <w:pPr>
              <w:spacing w:before="120" w:after="120" w:line="240" w:lineRule="auto"/>
              <w:rPr>
                <w:rFonts w:cs="Arial"/>
              </w:rPr>
            </w:pPr>
            <w:r w:rsidRPr="008E720C">
              <w:rPr>
                <w:rFonts w:cs="Arial"/>
              </w:rPr>
              <w:t xml:space="preserve">The ATCEEs were drawn from the Survey of Essential Element Questionnaire (SEEQ) which was developed in the USA by Melnick &amp; De Leon (1999). The SEEQ has 139 statements and was designed to be self-administered. It records a respondent’s opinion or perceptions as to the importance of the statements to the therapeutic community concept. “Given the experience with the SEEQ in the USA, and the validation work, this instrument was chosen as the basis for defining the therapeutic community approach in Australia” (Gowing </w:t>
            </w:r>
            <w:r w:rsidRPr="008E720C">
              <w:rPr>
                <w:rFonts w:cs="Arial"/>
                <w:i/>
                <w:iCs/>
              </w:rPr>
              <w:t>et al,</w:t>
            </w:r>
            <w:r w:rsidRPr="008E720C">
              <w:rPr>
                <w:rFonts w:cs="Arial"/>
              </w:rPr>
              <w:t xml:space="preserve"> 2002) Gowing and colleagues consulted with the Australasian TC sector and made recommendations for modifying the essential elements statements to better define the therapeutic community approach in Australia and New Zealand. The result was a reduced set of statements, totalling 79, reworded and reorganised into relevant categories. These were referred to as the Modified Essential Elements Questionnaire (MEEQ). As with the SEEQ, the MEEQ was designed to support research and evaluation activities. To support this, the statements were organised under the broad categories of: the TC ethos; program delivery; and quality assurance. </w:t>
            </w:r>
          </w:p>
          <w:p w14:paraId="3C9F1C8C" w14:textId="77777777" w:rsidR="00FB6C0C" w:rsidRPr="0071359B" w:rsidRDefault="008A53A1" w:rsidP="008A53A1">
            <w:pPr>
              <w:spacing w:after="0" w:line="240" w:lineRule="auto"/>
              <w:rPr>
                <w:rFonts w:cs="Arial"/>
              </w:rPr>
            </w:pPr>
            <w:r w:rsidRPr="008E720C">
              <w:rPr>
                <w:rFonts w:cs="Arial"/>
              </w:rPr>
              <w:t>During the consultation that informed the development of the Australasian AOD TC Standards, and this Support Package, it became evident that the sector still did not have a sense of “ownership” of the MEEQ, and the term “modified” was confused with the category of modified TCs. It was felt that the term used with the essential elements implies a judgment of their validity. It was determined that the MEEQ be renamed as the Australasian TC Essential Elements or ATCEEs.</w:t>
            </w:r>
          </w:p>
        </w:tc>
      </w:tr>
      <w:tr w:rsidR="00FB6C0C" w:rsidRPr="006A2613" w14:paraId="46D5CAB1" w14:textId="77777777" w:rsidTr="006A2613">
        <w:tc>
          <w:tcPr>
            <w:tcW w:w="2210" w:type="dxa"/>
          </w:tcPr>
          <w:p w14:paraId="6DDC4338" w14:textId="77777777" w:rsidR="00FB6C0C" w:rsidRPr="0071359B" w:rsidRDefault="00FB6C0C" w:rsidP="002B1CC2">
            <w:pPr>
              <w:spacing w:after="0" w:line="240" w:lineRule="auto"/>
              <w:rPr>
                <w:rFonts w:cs="Arial"/>
                <w:b/>
                <w:bCs/>
              </w:rPr>
            </w:pPr>
            <w:r w:rsidRPr="0071359B">
              <w:rPr>
                <w:rFonts w:cs="Arial"/>
                <w:b/>
                <w:bCs/>
              </w:rPr>
              <w:t>Community as method</w:t>
            </w:r>
          </w:p>
        </w:tc>
        <w:tc>
          <w:tcPr>
            <w:tcW w:w="7366" w:type="dxa"/>
          </w:tcPr>
          <w:p w14:paraId="360BA239" w14:textId="77777777" w:rsidR="00FB6C0C" w:rsidRPr="0071359B" w:rsidRDefault="00FB6C0C" w:rsidP="002B1CC2">
            <w:pPr>
              <w:spacing w:after="0" w:line="240" w:lineRule="auto"/>
              <w:rPr>
                <w:rFonts w:cs="Arial"/>
              </w:rPr>
            </w:pPr>
            <w:r w:rsidRPr="0071359B">
              <w:rPr>
                <w:rFonts w:cs="Arial"/>
              </w:rPr>
              <w:t>A profound distinction between the TC and other treatments and communities is the use of community as a method for changing the whole person (De Leon 2000: p 92).</w:t>
            </w:r>
          </w:p>
          <w:p w14:paraId="775B2751" w14:textId="77777777" w:rsidR="006537C5" w:rsidRPr="0071359B" w:rsidRDefault="006537C5" w:rsidP="002B1CC2">
            <w:pPr>
              <w:spacing w:after="0" w:line="240" w:lineRule="auto"/>
              <w:rPr>
                <w:rFonts w:cs="Arial"/>
              </w:rPr>
            </w:pPr>
          </w:p>
          <w:p w14:paraId="7F003A9E" w14:textId="77777777" w:rsidR="00FB6C0C" w:rsidRPr="0071359B" w:rsidRDefault="00FB6C0C" w:rsidP="002B1CC2">
            <w:pPr>
              <w:spacing w:after="0" w:line="240" w:lineRule="auto"/>
              <w:rPr>
                <w:rFonts w:cs="Arial"/>
              </w:rPr>
            </w:pPr>
            <w:r w:rsidRPr="0071359B">
              <w:rPr>
                <w:rFonts w:cs="Arial"/>
              </w:rPr>
              <w:t>The fundamental assumption underlying community as method is that individuals obtain maximum therapeutic and educational impact when they meet community expectations for participation in and use of the community context to change themselves (De Leon 2000: p 98).</w:t>
            </w:r>
          </w:p>
        </w:tc>
      </w:tr>
      <w:tr w:rsidR="00FB6C0C" w:rsidRPr="006A2613" w14:paraId="7D75844F" w14:textId="77777777" w:rsidTr="00272449">
        <w:trPr>
          <w:trHeight w:val="576"/>
        </w:trPr>
        <w:tc>
          <w:tcPr>
            <w:tcW w:w="2210" w:type="dxa"/>
            <w:tcBorders>
              <w:bottom w:val="single" w:sz="4" w:space="0" w:color="auto"/>
            </w:tcBorders>
          </w:tcPr>
          <w:p w14:paraId="12CDB58E" w14:textId="77777777" w:rsidR="00FB6C0C" w:rsidRPr="0071359B" w:rsidRDefault="00FB6C0C" w:rsidP="002B1CC2">
            <w:pPr>
              <w:spacing w:after="0" w:line="240" w:lineRule="auto"/>
              <w:rPr>
                <w:rFonts w:cs="Arial"/>
                <w:b/>
                <w:bCs/>
              </w:rPr>
            </w:pPr>
            <w:r w:rsidRPr="0071359B">
              <w:rPr>
                <w:rFonts w:cs="Arial"/>
                <w:b/>
                <w:bCs/>
              </w:rPr>
              <w:t xml:space="preserve">Continuous Quality Improvement (CQI) </w:t>
            </w:r>
          </w:p>
        </w:tc>
        <w:tc>
          <w:tcPr>
            <w:tcW w:w="7366" w:type="dxa"/>
            <w:tcBorders>
              <w:bottom w:val="single" w:sz="4" w:space="0" w:color="auto"/>
            </w:tcBorders>
          </w:tcPr>
          <w:p w14:paraId="78BAC679" w14:textId="200CC01B" w:rsidR="00F671D0" w:rsidRDefault="00FB6C0C" w:rsidP="002B1CC2">
            <w:pPr>
              <w:spacing w:after="0" w:line="240" w:lineRule="auto"/>
              <w:rPr>
                <w:rFonts w:cs="Arial"/>
              </w:rPr>
            </w:pPr>
            <w:r w:rsidRPr="0071359B">
              <w:rPr>
                <w:rFonts w:cs="Arial"/>
              </w:rPr>
              <w:t xml:space="preserve">As the term suggests, continuous quality improvement is the process of continually improving the quality of service provided. It utilises standards and </w:t>
            </w:r>
            <w:r w:rsidR="00957AC4">
              <w:rPr>
                <w:rFonts w:cs="Arial"/>
              </w:rPr>
              <w:t>certification</w:t>
            </w:r>
            <w:r w:rsidRPr="0071359B">
              <w:rPr>
                <w:rFonts w:cs="Arial"/>
              </w:rPr>
              <w:t xml:space="preserve"> processes, but more significantly ‘involves procedures for the ongoing review and evaluation of the service delivered by an organisation’ (Australian Council for Safety and Quality in Health Care, July 2003a: p 4). It is a ‘structured organisational process for involving personnel in planning and executing a continuous flow of improvements to provide quality health care that meets or exceeds expectations’ (McLaughlin et al, 2004: p 3). As such continuous quality improvement is the means by which standards are implemented. </w:t>
            </w:r>
          </w:p>
          <w:p w14:paraId="305D1182" w14:textId="77777777" w:rsidR="0071359B" w:rsidRPr="0071359B" w:rsidRDefault="0071359B" w:rsidP="002B1CC2">
            <w:pPr>
              <w:spacing w:after="0" w:line="240" w:lineRule="auto"/>
              <w:rPr>
                <w:rFonts w:cs="Arial"/>
              </w:rPr>
            </w:pPr>
          </w:p>
        </w:tc>
      </w:tr>
      <w:tr w:rsidR="00272449" w:rsidRPr="006A2613" w14:paraId="4C966D5F" w14:textId="77777777" w:rsidTr="00272449">
        <w:trPr>
          <w:trHeight w:val="2560"/>
        </w:trPr>
        <w:tc>
          <w:tcPr>
            <w:tcW w:w="2210" w:type="dxa"/>
            <w:tcBorders>
              <w:top w:val="single" w:sz="4" w:space="0" w:color="auto"/>
            </w:tcBorders>
          </w:tcPr>
          <w:p w14:paraId="4FFE448E" w14:textId="13905E2F" w:rsidR="00272449" w:rsidRPr="0071359B" w:rsidRDefault="00272449" w:rsidP="002B1CC2">
            <w:pPr>
              <w:spacing w:after="0" w:line="240" w:lineRule="auto"/>
              <w:rPr>
                <w:rFonts w:cs="Arial"/>
                <w:b/>
                <w:bCs/>
              </w:rPr>
            </w:pPr>
            <w:r>
              <w:rPr>
                <w:rFonts w:cs="Arial"/>
                <w:b/>
                <w:bCs/>
              </w:rPr>
              <w:t>Good Practice Criteria</w:t>
            </w:r>
          </w:p>
        </w:tc>
        <w:tc>
          <w:tcPr>
            <w:tcW w:w="7366" w:type="dxa"/>
            <w:tcBorders>
              <w:top w:val="single" w:sz="4" w:space="0" w:color="auto"/>
            </w:tcBorders>
          </w:tcPr>
          <w:p w14:paraId="625E544B" w14:textId="131514A0" w:rsidR="00272449" w:rsidRPr="00272449" w:rsidRDefault="00272449" w:rsidP="00272449">
            <w:pPr>
              <w:widowControl w:val="0"/>
              <w:autoSpaceDE w:val="0"/>
              <w:autoSpaceDN w:val="0"/>
              <w:adjustRightInd w:val="0"/>
              <w:spacing w:after="240" w:line="240" w:lineRule="auto"/>
              <w:rPr>
                <w:rFonts w:ascii="Times Roman" w:eastAsiaTheme="minorHAnsi" w:hAnsi="Times Roman" w:cs="Times Roman"/>
                <w:color w:val="000000"/>
                <w:lang w:val="en-US" w:eastAsia="en-US"/>
              </w:rPr>
            </w:pPr>
            <w:r w:rsidRPr="00272449">
              <w:rPr>
                <w:rFonts w:ascii="Calibri" w:eastAsiaTheme="minorHAnsi" w:hAnsi="Calibri" w:cs="Calibri"/>
                <w:color w:val="000000"/>
                <w:lang w:val="en-US" w:eastAsia="en-US"/>
              </w:rPr>
              <w:t xml:space="preserve">Those criteria under each Performance Objective </w:t>
            </w:r>
            <w:r w:rsidR="00E85EC4" w:rsidRPr="00272449">
              <w:rPr>
                <w:rFonts w:ascii="Calibri" w:eastAsiaTheme="minorHAnsi" w:hAnsi="Calibri" w:cs="Calibri"/>
                <w:color w:val="000000"/>
                <w:lang w:val="en-US" w:eastAsia="en-US"/>
              </w:rPr>
              <w:t>labeled</w:t>
            </w:r>
            <w:r w:rsidRPr="00272449">
              <w:rPr>
                <w:rFonts w:ascii="Calibri" w:eastAsiaTheme="minorHAnsi" w:hAnsi="Calibri" w:cs="Calibri"/>
                <w:color w:val="000000"/>
                <w:lang w:val="en-US" w:eastAsia="en-US"/>
              </w:rPr>
              <w:t xml:space="preserve"> as Good Practice. These criteria demonstrate a level of compliance with the Performance </w:t>
            </w:r>
            <w:r w:rsidR="00E85EC4" w:rsidRPr="00272449">
              <w:rPr>
                <w:rFonts w:ascii="Calibri" w:eastAsiaTheme="minorHAnsi" w:hAnsi="Calibri" w:cs="Calibri"/>
                <w:color w:val="000000"/>
                <w:lang w:val="en-US" w:eastAsia="en-US"/>
              </w:rPr>
              <w:t>Objective, which</w:t>
            </w:r>
            <w:r w:rsidRPr="00272449">
              <w:rPr>
                <w:rFonts w:ascii="Calibri" w:eastAsiaTheme="minorHAnsi" w:hAnsi="Calibri" w:cs="Calibri"/>
                <w:color w:val="000000"/>
                <w:lang w:val="en-US" w:eastAsia="en-US"/>
              </w:rPr>
              <w:t xml:space="preserve"> exceeds that required by the essential criteria. </w:t>
            </w:r>
          </w:p>
          <w:p w14:paraId="57D4A37A" w14:textId="77777777" w:rsidR="00272449" w:rsidRDefault="00272449" w:rsidP="00272449">
            <w:pPr>
              <w:widowControl w:val="0"/>
              <w:autoSpaceDE w:val="0"/>
              <w:autoSpaceDN w:val="0"/>
              <w:adjustRightInd w:val="0"/>
              <w:spacing w:after="240" w:line="360" w:lineRule="atLeast"/>
              <w:rPr>
                <w:ins w:id="4" w:author="Barry Evans" w:date="2019-10-05T15:51:00Z"/>
                <w:rFonts w:ascii="Times Roman" w:eastAsiaTheme="minorHAnsi" w:hAnsi="Times Roman" w:cs="Times Roman"/>
                <w:color w:val="000000"/>
                <w:sz w:val="24"/>
                <w:szCs w:val="24"/>
                <w:lang w:val="en-US" w:eastAsia="en-US"/>
              </w:rPr>
            </w:pPr>
            <w:ins w:id="5" w:author="Barry Evans" w:date="2019-10-05T15:51:00Z">
              <w:r>
                <w:rPr>
                  <w:rFonts w:ascii="Calibri" w:eastAsiaTheme="minorHAnsi" w:hAnsi="Calibri" w:cs="Calibri"/>
                  <w:color w:val="000000"/>
                  <w:sz w:val="29"/>
                  <w:szCs w:val="29"/>
                  <w:lang w:val="en-US" w:eastAsia="en-US"/>
                </w:rPr>
                <w:t xml:space="preserve"> </w:t>
              </w:r>
            </w:ins>
          </w:p>
          <w:p w14:paraId="6898E502" w14:textId="77777777" w:rsidR="00272449" w:rsidRPr="0071359B" w:rsidRDefault="00272449" w:rsidP="002B1CC2">
            <w:pPr>
              <w:spacing w:after="0" w:line="240" w:lineRule="auto"/>
              <w:rPr>
                <w:rFonts w:cs="Arial"/>
              </w:rPr>
            </w:pPr>
          </w:p>
        </w:tc>
      </w:tr>
      <w:tr w:rsidR="00FB6C0C" w:rsidRPr="006A2613" w14:paraId="5126B598" w14:textId="77777777" w:rsidTr="006A2613">
        <w:tc>
          <w:tcPr>
            <w:tcW w:w="2210" w:type="dxa"/>
          </w:tcPr>
          <w:p w14:paraId="2061D3F8" w14:textId="77777777" w:rsidR="00FB6C0C" w:rsidRPr="0071359B" w:rsidRDefault="00FB6C0C" w:rsidP="002B1CC2">
            <w:pPr>
              <w:spacing w:after="0" w:line="240" w:lineRule="auto"/>
              <w:rPr>
                <w:rFonts w:cs="Arial"/>
                <w:b/>
                <w:bCs/>
              </w:rPr>
            </w:pPr>
            <w:r w:rsidRPr="0071359B">
              <w:rPr>
                <w:rFonts w:cs="Arial"/>
                <w:b/>
                <w:bCs/>
              </w:rPr>
              <w:t xml:space="preserve">Objective Facilitation </w:t>
            </w:r>
          </w:p>
          <w:p w14:paraId="640DA1F1" w14:textId="77777777" w:rsidR="00FB6C0C" w:rsidRPr="0071359B" w:rsidRDefault="00FB6C0C" w:rsidP="002B1CC2">
            <w:pPr>
              <w:spacing w:after="0" w:line="240" w:lineRule="auto"/>
              <w:rPr>
                <w:rFonts w:cs="Arial"/>
                <w:b/>
                <w:bCs/>
              </w:rPr>
            </w:pPr>
          </w:p>
        </w:tc>
        <w:tc>
          <w:tcPr>
            <w:tcW w:w="7366" w:type="dxa"/>
          </w:tcPr>
          <w:p w14:paraId="7A0A7403" w14:textId="77777777" w:rsidR="00FB6C0C" w:rsidRPr="0071359B" w:rsidRDefault="00FB6C0C" w:rsidP="002B1CC2">
            <w:pPr>
              <w:spacing w:after="0" w:line="240" w:lineRule="auto"/>
              <w:rPr>
                <w:rFonts w:cs="Arial"/>
              </w:rPr>
            </w:pPr>
            <w:r w:rsidRPr="0071359B">
              <w:rPr>
                <w:rFonts w:cs="Arial"/>
              </w:rPr>
              <w:t>Gowing et al (2002: p 95) provides a discussion on the development of objective facilitation being identified as a role for staff at Australasian TCs. An equivalent role presented in the SEEQ (Melnick and De Leon, 1999) was one of “rational authority”. Gowing et al identified the term rational authority as presenting some confusion, varied responses, and some discomfort. The consensus was to change the wording.</w:t>
            </w:r>
          </w:p>
          <w:p w14:paraId="7E1192A5" w14:textId="77777777" w:rsidR="002B1CC2" w:rsidRPr="0071359B" w:rsidRDefault="002B1CC2" w:rsidP="002B1CC2">
            <w:pPr>
              <w:spacing w:after="0" w:line="240" w:lineRule="auto"/>
              <w:rPr>
                <w:rFonts w:cs="Arial"/>
              </w:rPr>
            </w:pPr>
          </w:p>
          <w:p w14:paraId="0333B204" w14:textId="77777777" w:rsidR="00FB6C0C" w:rsidRPr="0071359B" w:rsidRDefault="00FB6C0C" w:rsidP="002B1CC2">
            <w:pPr>
              <w:spacing w:after="0" w:line="240" w:lineRule="auto"/>
              <w:rPr>
                <w:rFonts w:cs="Arial"/>
              </w:rPr>
            </w:pPr>
            <w:r w:rsidRPr="0071359B">
              <w:rPr>
                <w:rFonts w:cs="Arial"/>
              </w:rPr>
              <w:t xml:space="preserve">The essential element that uses the term (ATCEE 29) is: </w:t>
            </w:r>
          </w:p>
          <w:p w14:paraId="7140F07B" w14:textId="77777777" w:rsidR="00FB6C0C" w:rsidRPr="0071359B" w:rsidRDefault="00FB6C0C" w:rsidP="002B1CC2">
            <w:pPr>
              <w:spacing w:after="0" w:line="240" w:lineRule="auto"/>
              <w:ind w:left="490"/>
              <w:rPr>
                <w:rFonts w:cs="Arial"/>
              </w:rPr>
            </w:pPr>
            <w:r w:rsidRPr="0071359B">
              <w:rPr>
                <w:rFonts w:cs="Arial"/>
              </w:rPr>
              <w:t xml:space="preserve">In general decision-making processes are consultative, with staff as objective facilitators and the final decision-maker only where necessary </w:t>
            </w:r>
          </w:p>
          <w:p w14:paraId="6356A541" w14:textId="77777777" w:rsidR="002B1CC2" w:rsidRPr="0071359B" w:rsidRDefault="002B1CC2" w:rsidP="002B1CC2">
            <w:pPr>
              <w:spacing w:after="0" w:line="240" w:lineRule="auto"/>
              <w:rPr>
                <w:rFonts w:cs="Arial"/>
              </w:rPr>
            </w:pPr>
          </w:p>
          <w:p w14:paraId="0E0EA83A" w14:textId="77777777" w:rsidR="00FB6C0C" w:rsidRPr="0071359B" w:rsidRDefault="00FB6C0C" w:rsidP="002B1CC2">
            <w:pPr>
              <w:spacing w:after="0" w:line="240" w:lineRule="auto"/>
              <w:rPr>
                <w:rFonts w:cs="Arial"/>
              </w:rPr>
            </w:pPr>
            <w:r w:rsidRPr="0071359B">
              <w:rPr>
                <w:rFonts w:cs="Arial"/>
              </w:rPr>
              <w:t>De Leon (2000: p 123) discusses rational authority:</w:t>
            </w:r>
          </w:p>
          <w:p w14:paraId="635864FA" w14:textId="77777777" w:rsidR="00FB6C0C" w:rsidRPr="0071359B" w:rsidRDefault="00FB6C0C" w:rsidP="002B1CC2">
            <w:pPr>
              <w:spacing w:after="0" w:line="240" w:lineRule="auto"/>
              <w:ind w:left="490"/>
              <w:rPr>
                <w:rFonts w:cs="Arial"/>
              </w:rPr>
            </w:pPr>
            <w:r w:rsidRPr="0071359B">
              <w:rPr>
                <w:rFonts w:cs="Arial"/>
              </w:rPr>
              <w:t xml:space="preserve">The unique requirement of staff as decision makers is that they are rational authorities. Rational authorities make decisions grounded in the TC perspective to protect the community and specifically to foster the goals of individual growth. </w:t>
            </w:r>
          </w:p>
        </w:tc>
      </w:tr>
      <w:tr w:rsidR="00FB6C0C" w:rsidRPr="006A2613" w14:paraId="293C48BA" w14:textId="77777777" w:rsidTr="006A2613">
        <w:tc>
          <w:tcPr>
            <w:tcW w:w="2210" w:type="dxa"/>
          </w:tcPr>
          <w:p w14:paraId="55115BD6" w14:textId="77777777" w:rsidR="00FB6C0C" w:rsidRPr="0071359B" w:rsidRDefault="00FB6C0C" w:rsidP="002B1CC2">
            <w:pPr>
              <w:spacing w:after="0" w:line="240" w:lineRule="auto"/>
              <w:rPr>
                <w:rFonts w:cs="Arial"/>
                <w:b/>
                <w:bCs/>
              </w:rPr>
            </w:pPr>
            <w:r w:rsidRPr="0071359B">
              <w:rPr>
                <w:rFonts w:cs="Arial"/>
                <w:b/>
                <w:bCs/>
              </w:rPr>
              <w:t>Workplace Health and Safety (WH&amp;S)</w:t>
            </w:r>
          </w:p>
        </w:tc>
        <w:tc>
          <w:tcPr>
            <w:tcW w:w="7366" w:type="dxa"/>
          </w:tcPr>
          <w:p w14:paraId="15FD15DC" w14:textId="77777777" w:rsidR="00FB6C0C" w:rsidRPr="0071359B" w:rsidRDefault="00FB6C0C" w:rsidP="002B1CC2">
            <w:pPr>
              <w:spacing w:after="0" w:line="240" w:lineRule="auto"/>
              <w:rPr>
                <w:rFonts w:cs="Arial"/>
              </w:rPr>
            </w:pPr>
            <w:r w:rsidRPr="0071359B">
              <w:rPr>
                <w:rFonts w:cs="Arial"/>
              </w:rPr>
              <w:t>Workplace health and safety (WH&amp;S) is a cross-disciplinary area concerned with protecting the safety, health and welfare of people engaged in work or employment. As a secondary effect, WH&amp;S may also protect co-workers, family members, employers, customers, suppliers, nearby communities, and other members of the public who are impacted by the workplace environment</w:t>
            </w:r>
            <w:r w:rsidRPr="0071359B">
              <w:rPr>
                <w:rFonts w:cs="Arial"/>
                <w:i/>
                <w:iCs/>
              </w:rPr>
              <w:t xml:space="preserve">. </w:t>
            </w:r>
          </w:p>
        </w:tc>
      </w:tr>
      <w:tr w:rsidR="00FB6C0C" w:rsidRPr="006A2613" w14:paraId="711DC821" w14:textId="77777777" w:rsidTr="006A2613">
        <w:tc>
          <w:tcPr>
            <w:tcW w:w="2210" w:type="dxa"/>
          </w:tcPr>
          <w:p w14:paraId="08BEDD11" w14:textId="77777777" w:rsidR="00FB6C0C" w:rsidRPr="0071359B" w:rsidRDefault="00FB6C0C" w:rsidP="002B1CC2">
            <w:pPr>
              <w:spacing w:after="0" w:line="240" w:lineRule="auto"/>
              <w:rPr>
                <w:rFonts w:cs="Arial"/>
                <w:b/>
                <w:bCs/>
              </w:rPr>
            </w:pPr>
            <w:r w:rsidRPr="0071359B">
              <w:rPr>
                <w:rFonts w:cs="Arial"/>
                <w:b/>
                <w:bCs/>
              </w:rPr>
              <w:t>Recovery</w:t>
            </w:r>
          </w:p>
          <w:p w14:paraId="1D339252" w14:textId="77777777" w:rsidR="00FB6C0C" w:rsidRPr="0071359B" w:rsidRDefault="00FB6C0C" w:rsidP="002B1CC2">
            <w:pPr>
              <w:spacing w:after="0" w:line="240" w:lineRule="auto"/>
              <w:rPr>
                <w:rFonts w:cs="Arial"/>
                <w:b/>
                <w:bCs/>
              </w:rPr>
            </w:pPr>
          </w:p>
        </w:tc>
        <w:tc>
          <w:tcPr>
            <w:tcW w:w="7366" w:type="dxa"/>
          </w:tcPr>
          <w:p w14:paraId="5E810FA8" w14:textId="77777777" w:rsidR="0071359B" w:rsidRDefault="0071359B" w:rsidP="008E720C">
            <w:pPr>
              <w:spacing w:after="0" w:line="240" w:lineRule="auto"/>
              <w:ind w:firstLine="23"/>
            </w:pPr>
            <w:r w:rsidRPr="008E720C">
              <w:t xml:space="preserve">The meaning of the term “recovery” has been debated in the AOD field, and particularly its relation to drug-free status and the differences (if any) between the AOD terminology and mental health’s definition of the term.  </w:t>
            </w:r>
          </w:p>
          <w:p w14:paraId="18427EE5" w14:textId="77777777" w:rsidR="0071359B" w:rsidRDefault="0071359B" w:rsidP="008E720C">
            <w:pPr>
              <w:spacing w:after="0" w:line="240" w:lineRule="auto"/>
              <w:ind w:firstLine="23"/>
            </w:pPr>
          </w:p>
          <w:p w14:paraId="4A0AC905" w14:textId="77777777" w:rsidR="0071359B" w:rsidRPr="0071359B" w:rsidRDefault="0071359B" w:rsidP="0071359B">
            <w:pPr>
              <w:autoSpaceDE w:val="0"/>
              <w:autoSpaceDN w:val="0"/>
              <w:adjustRightInd w:val="0"/>
              <w:spacing w:after="0" w:line="240" w:lineRule="auto"/>
              <w:rPr>
                <w:rFonts w:eastAsiaTheme="minorHAnsi" w:cstheme="minorHAnsi"/>
                <w:i/>
                <w:iCs/>
                <w:color w:val="000000"/>
                <w:lang w:eastAsia="en-US"/>
              </w:rPr>
            </w:pPr>
            <w:r>
              <w:rPr>
                <w:rFonts w:eastAsiaTheme="minorHAnsi" w:cstheme="minorHAnsi"/>
                <w:iCs/>
                <w:color w:val="000000"/>
                <w:lang w:eastAsia="en-US"/>
              </w:rPr>
              <w:t>T</w:t>
            </w:r>
            <w:r w:rsidRPr="0071359B">
              <w:rPr>
                <w:rFonts w:eastAsiaTheme="minorHAnsi" w:cstheme="minorHAnsi"/>
                <w:iCs/>
                <w:color w:val="000000"/>
                <w:lang w:eastAsia="en-US"/>
              </w:rPr>
              <w:t xml:space="preserve">he Australian </w:t>
            </w:r>
            <w:r>
              <w:rPr>
                <w:rFonts w:eastAsiaTheme="minorHAnsi" w:cstheme="minorHAnsi"/>
                <w:iCs/>
                <w:color w:val="000000"/>
                <w:lang w:eastAsia="en-US"/>
              </w:rPr>
              <w:t>N</w:t>
            </w:r>
            <w:r w:rsidRPr="0071359B">
              <w:rPr>
                <w:rFonts w:eastAsiaTheme="minorHAnsi" w:cstheme="minorHAnsi"/>
                <w:iCs/>
                <w:color w:val="000000"/>
                <w:lang w:eastAsia="en-US"/>
              </w:rPr>
              <w:t xml:space="preserve">ational </w:t>
            </w:r>
            <w:r>
              <w:rPr>
                <w:rFonts w:eastAsiaTheme="minorHAnsi" w:cstheme="minorHAnsi"/>
                <w:iCs/>
                <w:color w:val="000000"/>
                <w:lang w:eastAsia="en-US"/>
              </w:rPr>
              <w:t>Drug S</w:t>
            </w:r>
            <w:r w:rsidRPr="0071359B">
              <w:rPr>
                <w:rFonts w:eastAsiaTheme="minorHAnsi" w:cstheme="minorHAnsi"/>
                <w:iCs/>
                <w:color w:val="000000"/>
                <w:lang w:eastAsia="en-US"/>
              </w:rPr>
              <w:t xml:space="preserve">trategy </w:t>
            </w:r>
            <w:r>
              <w:rPr>
                <w:rFonts w:eastAsiaTheme="minorHAnsi" w:cstheme="minorHAnsi"/>
                <w:iCs/>
                <w:color w:val="000000"/>
                <w:lang w:eastAsia="en-US"/>
              </w:rPr>
              <w:t xml:space="preserve">is </w:t>
            </w:r>
            <w:r w:rsidRPr="0071359B">
              <w:rPr>
                <w:rFonts w:eastAsiaTheme="minorHAnsi" w:cstheme="minorHAnsi"/>
                <w:iCs/>
                <w:color w:val="000000"/>
                <w:lang w:eastAsia="en-US"/>
              </w:rPr>
              <w:t xml:space="preserve">underpinned by the three pillars of supply reduction, demand </w:t>
            </w:r>
            <w:r>
              <w:rPr>
                <w:rFonts w:eastAsiaTheme="minorHAnsi" w:cstheme="minorHAnsi"/>
                <w:iCs/>
                <w:color w:val="000000"/>
                <w:lang w:eastAsia="en-US"/>
              </w:rPr>
              <w:t>reduction and harm minimisation, and describes</w:t>
            </w:r>
            <w:r w:rsidRPr="0071359B">
              <w:rPr>
                <w:rFonts w:eastAsiaTheme="minorHAnsi" w:cstheme="minorHAnsi"/>
                <w:iCs/>
                <w:color w:val="000000"/>
                <w:lang w:eastAsia="en-US"/>
              </w:rPr>
              <w:t xml:space="preserve"> </w:t>
            </w:r>
            <w:r w:rsidRPr="008E720C">
              <w:rPr>
                <w:rFonts w:eastAsiaTheme="minorHAnsi" w:cstheme="minorHAnsi"/>
                <w:i/>
                <w:color w:val="000000"/>
                <w:lang w:eastAsia="en-US"/>
              </w:rPr>
              <w:t>Recovery</w:t>
            </w:r>
            <w:r w:rsidRPr="0071359B">
              <w:rPr>
                <w:rFonts w:eastAsiaTheme="minorHAnsi" w:cstheme="minorHAnsi"/>
                <w:iCs/>
                <w:color w:val="000000"/>
                <w:lang w:eastAsia="en-US"/>
              </w:rPr>
              <w:t xml:space="preserve"> </w:t>
            </w:r>
            <w:r>
              <w:rPr>
                <w:rFonts w:eastAsiaTheme="minorHAnsi" w:cstheme="minorHAnsi"/>
                <w:iCs/>
                <w:color w:val="000000"/>
                <w:lang w:eastAsia="en-US"/>
              </w:rPr>
              <w:t xml:space="preserve">as </w:t>
            </w:r>
            <w:r w:rsidRPr="0071359B">
              <w:rPr>
                <w:rFonts w:eastAsiaTheme="minorHAnsi" w:cstheme="minorHAnsi"/>
                <w:iCs/>
                <w:color w:val="000000"/>
                <w:lang w:eastAsia="en-US"/>
              </w:rPr>
              <w:t xml:space="preserve">a voluntary self-determined process toward minimisation or cessation of drug-related harms. </w:t>
            </w:r>
            <w:r>
              <w:rPr>
                <w:rFonts w:eastAsiaTheme="minorHAnsi" w:cstheme="minorHAnsi"/>
                <w:iCs/>
                <w:color w:val="000000"/>
                <w:lang w:eastAsia="en-US"/>
              </w:rPr>
              <w:t xml:space="preserve"> </w:t>
            </w:r>
            <w:r w:rsidRPr="0071359B">
              <w:rPr>
                <w:rFonts w:eastAsiaTheme="minorHAnsi" w:cstheme="minorHAnsi"/>
                <w:iCs/>
                <w:color w:val="000000"/>
                <w:lang w:eastAsia="en-US"/>
              </w:rPr>
              <w:t>This involves fostering healthy supported connections, such as with self, family, peers and community, and is premised upon fair access to pre-requisites for wellbeing</w:t>
            </w:r>
            <w:r w:rsidRPr="0071359B">
              <w:rPr>
                <w:rFonts w:eastAsiaTheme="minorHAnsi" w:cstheme="minorHAnsi"/>
                <w:i/>
                <w:iCs/>
                <w:color w:val="000000"/>
                <w:lang w:eastAsia="en-US"/>
              </w:rPr>
              <w:t>.</w:t>
            </w:r>
          </w:p>
          <w:p w14:paraId="1ACE96A4" w14:textId="77777777" w:rsidR="0071359B" w:rsidRPr="0071359B" w:rsidRDefault="0071359B" w:rsidP="0071359B">
            <w:pPr>
              <w:autoSpaceDE w:val="0"/>
              <w:autoSpaceDN w:val="0"/>
              <w:adjustRightInd w:val="0"/>
              <w:spacing w:after="0" w:line="240" w:lineRule="auto"/>
              <w:ind w:left="306" w:hanging="142"/>
              <w:rPr>
                <w:rFonts w:eastAsiaTheme="minorHAnsi" w:cstheme="minorHAnsi"/>
                <w:color w:val="000000"/>
                <w:lang w:eastAsia="en-US"/>
              </w:rPr>
            </w:pPr>
            <w:r w:rsidRPr="0071359B">
              <w:rPr>
                <w:rFonts w:eastAsiaTheme="minorHAnsi" w:cstheme="minorHAnsi"/>
                <w:color w:val="000000"/>
                <w:lang w:eastAsia="en-US"/>
              </w:rPr>
              <w:t>• Recovery is a reflexive, change process with boundless initiating causes. It involves hope and aspirations for development, not just of individuals, but also of wider social networks including communities.</w:t>
            </w:r>
          </w:p>
          <w:p w14:paraId="0275D28C" w14:textId="77777777" w:rsidR="0071359B" w:rsidRPr="0071359B" w:rsidRDefault="0071359B" w:rsidP="0071359B">
            <w:pPr>
              <w:autoSpaceDE w:val="0"/>
              <w:autoSpaceDN w:val="0"/>
              <w:adjustRightInd w:val="0"/>
              <w:spacing w:after="0" w:line="240" w:lineRule="auto"/>
              <w:ind w:left="306" w:hanging="142"/>
              <w:rPr>
                <w:rFonts w:eastAsiaTheme="minorHAnsi" w:cstheme="minorHAnsi"/>
                <w:color w:val="000000"/>
                <w:lang w:eastAsia="en-US"/>
              </w:rPr>
            </w:pPr>
            <w:r w:rsidRPr="0071359B">
              <w:rPr>
                <w:rFonts w:eastAsiaTheme="minorHAnsi" w:cstheme="minorHAnsi"/>
                <w:color w:val="000000"/>
                <w:lang w:eastAsia="en-US"/>
              </w:rPr>
              <w:t>• Recovery involves perseverance in individuals and families because setbacks are natural. Health should be protected before and throughout a recovery journey.</w:t>
            </w:r>
          </w:p>
          <w:p w14:paraId="7D1AE47A" w14:textId="77777777" w:rsidR="0071359B" w:rsidRPr="0071359B" w:rsidRDefault="0071359B" w:rsidP="0071359B">
            <w:pPr>
              <w:autoSpaceDE w:val="0"/>
              <w:autoSpaceDN w:val="0"/>
              <w:adjustRightInd w:val="0"/>
              <w:spacing w:after="0" w:line="240" w:lineRule="auto"/>
              <w:ind w:left="306" w:hanging="142"/>
              <w:rPr>
                <w:rFonts w:eastAsiaTheme="minorHAnsi" w:cstheme="minorHAnsi"/>
                <w:color w:val="000000"/>
                <w:lang w:eastAsia="en-US"/>
              </w:rPr>
            </w:pPr>
            <w:r w:rsidRPr="0071359B">
              <w:rPr>
                <w:rFonts w:eastAsiaTheme="minorHAnsi" w:cstheme="minorHAnsi"/>
                <w:color w:val="000000"/>
                <w:lang w:eastAsia="en-US"/>
              </w:rPr>
              <w:t>• Australian recovery is a non-prescriptive form of harm reduction, fostering improved health and wellbeing, with cessation of alcohol or other drug use a common aspiration and outcome.</w:t>
            </w:r>
          </w:p>
          <w:p w14:paraId="0BBC0F31" w14:textId="77777777" w:rsidR="0071359B" w:rsidRPr="0071359B" w:rsidRDefault="0071359B" w:rsidP="0071359B">
            <w:pPr>
              <w:autoSpaceDE w:val="0"/>
              <w:autoSpaceDN w:val="0"/>
              <w:adjustRightInd w:val="0"/>
              <w:spacing w:after="0" w:line="240" w:lineRule="auto"/>
              <w:ind w:left="306" w:hanging="142"/>
              <w:rPr>
                <w:rFonts w:eastAsiaTheme="minorHAnsi" w:cstheme="minorHAnsi"/>
                <w:color w:val="000000"/>
                <w:lang w:eastAsia="en-US"/>
              </w:rPr>
            </w:pPr>
            <w:r w:rsidRPr="0071359B">
              <w:rPr>
                <w:rFonts w:eastAsiaTheme="minorHAnsi" w:cstheme="minorHAnsi"/>
                <w:color w:val="000000"/>
                <w:lang w:eastAsia="en-US"/>
              </w:rPr>
              <w:t>• There are many sources and pathways of recovery. Recovery should be self-determined, rather than being imposed by others.</w:t>
            </w:r>
          </w:p>
          <w:p w14:paraId="489F8060" w14:textId="77777777" w:rsidR="0071359B" w:rsidRPr="0071359B" w:rsidRDefault="0071359B" w:rsidP="0071359B">
            <w:pPr>
              <w:autoSpaceDE w:val="0"/>
              <w:autoSpaceDN w:val="0"/>
              <w:adjustRightInd w:val="0"/>
              <w:spacing w:after="0" w:line="240" w:lineRule="auto"/>
              <w:ind w:left="306" w:hanging="142"/>
              <w:rPr>
                <w:rFonts w:eastAsiaTheme="minorHAnsi" w:cstheme="minorHAnsi"/>
                <w:color w:val="000000"/>
                <w:lang w:eastAsia="en-US"/>
              </w:rPr>
            </w:pPr>
            <w:r w:rsidRPr="0071359B">
              <w:rPr>
                <w:rFonts w:eastAsiaTheme="minorHAnsi" w:cstheme="minorHAnsi"/>
                <w:color w:val="000000"/>
                <w:lang w:eastAsia="en-US"/>
              </w:rPr>
              <w:t>• Recovery empowers and develops individuals, families and communities.</w:t>
            </w:r>
          </w:p>
          <w:p w14:paraId="2A0CB7D8" w14:textId="77777777" w:rsidR="0071359B" w:rsidRPr="0071359B" w:rsidRDefault="0071359B" w:rsidP="0071359B">
            <w:pPr>
              <w:autoSpaceDE w:val="0"/>
              <w:autoSpaceDN w:val="0"/>
              <w:adjustRightInd w:val="0"/>
              <w:spacing w:after="0" w:line="240" w:lineRule="auto"/>
              <w:ind w:left="306" w:hanging="142"/>
              <w:rPr>
                <w:rFonts w:eastAsiaTheme="minorHAnsi" w:cstheme="minorHAnsi"/>
                <w:color w:val="000000"/>
                <w:lang w:eastAsia="en-US"/>
              </w:rPr>
            </w:pPr>
            <w:r w:rsidRPr="0071359B">
              <w:rPr>
                <w:rFonts w:eastAsiaTheme="minorHAnsi" w:cstheme="minorHAnsi"/>
                <w:color w:val="000000"/>
                <w:lang w:eastAsia="en-US"/>
              </w:rPr>
              <w:t>• Recovery involves development of individuals’ and communities’ social capital, including access to housing, education, work and healthy relationships with others and self. It needs to be holistic and involves macro-to-micro environmental factors.</w:t>
            </w:r>
          </w:p>
          <w:p w14:paraId="44F5B28F" w14:textId="77777777" w:rsidR="0071359B" w:rsidRDefault="0071359B" w:rsidP="008E720C">
            <w:pPr>
              <w:spacing w:after="0" w:line="240" w:lineRule="auto"/>
              <w:ind w:left="306" w:hanging="142"/>
              <w:rPr>
                <w:rFonts w:cs="Arial"/>
              </w:rPr>
            </w:pPr>
            <w:r w:rsidRPr="0071359B">
              <w:rPr>
                <w:rFonts w:eastAsiaTheme="minorHAnsi" w:cstheme="minorHAnsi"/>
                <w:color w:val="000000"/>
                <w:lang w:eastAsia="en-US"/>
              </w:rPr>
              <w:t>• Recovery is fostered by peers, families and allied institutions within communities, as Australian people need to have opportunities for a fair go at the essentials of life.</w:t>
            </w:r>
            <w:r w:rsidRPr="0071359B">
              <w:rPr>
                <w:rFonts w:cs="Arial"/>
              </w:rPr>
              <w:t xml:space="preserve"> </w:t>
            </w:r>
          </w:p>
          <w:p w14:paraId="20CFF0AB" w14:textId="77777777" w:rsidR="0071359B" w:rsidRDefault="0071359B" w:rsidP="008E720C">
            <w:pPr>
              <w:spacing w:after="0" w:line="240" w:lineRule="auto"/>
              <w:ind w:firstLine="23"/>
              <w:rPr>
                <w:rFonts w:cs="Arial"/>
              </w:rPr>
            </w:pPr>
          </w:p>
          <w:p w14:paraId="645085FE" w14:textId="77777777" w:rsidR="0071359B" w:rsidRPr="008E720C" w:rsidRDefault="0071359B" w:rsidP="008E720C">
            <w:pPr>
              <w:spacing w:after="0" w:line="240" w:lineRule="auto"/>
              <w:ind w:firstLine="23"/>
            </w:pPr>
            <w:r w:rsidRPr="008E720C">
              <w:t>In December 2011, SAMHSA provided a working definition of “recovery” following a year-long consultation process.  This discussion included a wide range of partners in the behavioural health care community and other fields, who worked to develop a definition that encapsulates the essential and common experiences of those recovering from comorbidity of mental health and substance use disorders, along with major guiding principles that support the recovery definition.</w:t>
            </w:r>
          </w:p>
          <w:p w14:paraId="0031521F" w14:textId="77777777" w:rsidR="0071359B" w:rsidRDefault="0071359B" w:rsidP="008E720C">
            <w:pPr>
              <w:spacing w:after="0" w:line="240" w:lineRule="auto"/>
              <w:ind w:firstLine="851"/>
            </w:pPr>
          </w:p>
          <w:p w14:paraId="7F281180" w14:textId="77777777" w:rsidR="0071359B" w:rsidRPr="008E720C" w:rsidRDefault="0071359B" w:rsidP="008E720C">
            <w:pPr>
              <w:spacing w:after="0" w:line="240" w:lineRule="auto"/>
            </w:pPr>
            <w:r w:rsidRPr="008E720C">
              <w:t>The definition, released for further comment and discussion states that recovery is: “A process of change through which individuals improve their health and wellness, live a self-directed life, and strive to reach their full potential” (SAMSHA, 2011).</w:t>
            </w:r>
          </w:p>
          <w:p w14:paraId="3F345C14" w14:textId="77777777" w:rsidR="0071359B" w:rsidRDefault="0071359B" w:rsidP="008E720C">
            <w:pPr>
              <w:spacing w:after="0" w:line="240" w:lineRule="auto"/>
              <w:ind w:firstLine="851"/>
            </w:pPr>
          </w:p>
          <w:p w14:paraId="56BD47CD" w14:textId="77777777" w:rsidR="0071359B" w:rsidRPr="008E720C" w:rsidRDefault="0071359B" w:rsidP="008E720C">
            <w:pPr>
              <w:spacing w:after="0" w:line="240" w:lineRule="auto"/>
            </w:pPr>
            <w:r w:rsidRPr="008E720C">
              <w:t xml:space="preserve">The term has also been argued in the Australian context, with the Australian National Council on Drugs (ANCD) attempting to explore and understand the concept of recovery within the AOD field through roundtable discussion in June 2012.  While a consensus definition was not developed, in the Australian context the following principles were agreed: </w:t>
            </w:r>
          </w:p>
          <w:p w14:paraId="367869D3" w14:textId="77777777" w:rsidR="0071359B" w:rsidRPr="008E720C" w:rsidRDefault="0071359B" w:rsidP="008E720C">
            <w:pPr>
              <w:numPr>
                <w:ilvl w:val="0"/>
                <w:numId w:val="9"/>
              </w:numPr>
              <w:spacing w:after="0" w:line="240" w:lineRule="auto"/>
              <w:ind w:left="590" w:hanging="284"/>
            </w:pPr>
            <w:r>
              <w:t>R</w:t>
            </w:r>
            <w:r w:rsidRPr="008E720C">
              <w:t>ecovery does not mean that abstinence must be the goal for all people with alcohol and other drug problems</w:t>
            </w:r>
          </w:p>
          <w:p w14:paraId="4480A223" w14:textId="77777777" w:rsidR="0071359B" w:rsidRPr="008E720C" w:rsidRDefault="0071359B" w:rsidP="008E720C">
            <w:pPr>
              <w:numPr>
                <w:ilvl w:val="0"/>
                <w:numId w:val="9"/>
              </w:numPr>
              <w:spacing w:after="0" w:line="240" w:lineRule="auto"/>
              <w:ind w:left="590" w:hanging="284"/>
            </w:pPr>
            <w:r>
              <w:t>R</w:t>
            </w:r>
            <w:r w:rsidRPr="008E720C">
              <w:t>ecovery is supportive of harm reduction policies and programs</w:t>
            </w:r>
          </w:p>
          <w:p w14:paraId="15D8F46E" w14:textId="77777777" w:rsidR="0071359B" w:rsidRPr="008E720C" w:rsidRDefault="0071359B" w:rsidP="008E720C">
            <w:pPr>
              <w:numPr>
                <w:ilvl w:val="0"/>
                <w:numId w:val="9"/>
              </w:numPr>
              <w:spacing w:after="0" w:line="240" w:lineRule="auto"/>
              <w:ind w:left="590" w:hanging="284"/>
              <w:rPr>
                <w:lang w:val="en-US"/>
              </w:rPr>
            </w:pPr>
            <w:r>
              <w:t>R</w:t>
            </w:r>
            <w:r w:rsidRPr="008E720C">
              <w:t>ecovery supports a range of evidence-based interventions including pharmacotherapy treatment and maintenance programs for people with alcohol and other drug problems</w:t>
            </w:r>
          </w:p>
          <w:p w14:paraId="3F25E006" w14:textId="77777777" w:rsidR="0071359B" w:rsidRPr="008E720C" w:rsidRDefault="0071359B" w:rsidP="008E720C">
            <w:pPr>
              <w:numPr>
                <w:ilvl w:val="0"/>
                <w:numId w:val="9"/>
              </w:numPr>
              <w:spacing w:after="0" w:line="240" w:lineRule="auto"/>
              <w:ind w:left="590" w:hanging="284"/>
              <w:rPr>
                <w:lang w:val="en-US"/>
              </w:rPr>
            </w:pPr>
            <w:r>
              <w:rPr>
                <w:lang w:val="en-US"/>
              </w:rPr>
              <w:t> P</w:t>
            </w:r>
            <w:r w:rsidRPr="008E720C">
              <w:rPr>
                <w:lang w:val="en-US"/>
              </w:rPr>
              <w:t>eople seeking to either be abstinent, choosing to continue or unable to stop using drugs and alcohol all deserve appropriate and effective assistance and support without facing unnecessary risks of harm to themselves or others.</w:t>
            </w:r>
          </w:p>
          <w:p w14:paraId="2B102BA2" w14:textId="77777777" w:rsidR="0071359B" w:rsidRDefault="0071359B" w:rsidP="008E720C">
            <w:pPr>
              <w:spacing w:after="0" w:line="240" w:lineRule="auto"/>
            </w:pPr>
          </w:p>
          <w:p w14:paraId="2666BD72" w14:textId="77777777" w:rsidR="0071359B" w:rsidRPr="008E720C" w:rsidRDefault="0071359B" w:rsidP="008E720C">
            <w:pPr>
              <w:spacing w:after="0" w:line="240" w:lineRule="auto"/>
            </w:pPr>
            <w:r w:rsidRPr="008E720C">
              <w:t>In April 2012, ANEX provided the following definition of ‘recovery’:</w:t>
            </w:r>
          </w:p>
          <w:p w14:paraId="4E7E7EDA" w14:textId="77777777" w:rsidR="0071359B" w:rsidRPr="008E720C" w:rsidRDefault="0071359B" w:rsidP="008E720C">
            <w:pPr>
              <w:spacing w:after="0" w:line="240" w:lineRule="auto"/>
              <w:ind w:left="709" w:right="401"/>
              <w:rPr>
                <w:i/>
                <w:iCs/>
              </w:rPr>
            </w:pPr>
            <w:r w:rsidRPr="008E720C">
              <w:rPr>
                <w:i/>
                <w:iCs/>
              </w:rPr>
              <w:t xml:space="preserve">Recovery is a voluntary self-determined process towards minimisation or cessation of drug-related harms. This involves fostering healthy supported connections, such as with self, family, </w:t>
            </w:r>
            <w:proofErr w:type="gramStart"/>
            <w:r w:rsidRPr="008E720C">
              <w:rPr>
                <w:i/>
                <w:iCs/>
              </w:rPr>
              <w:t>peers</w:t>
            </w:r>
            <w:proofErr w:type="gramEnd"/>
            <w:r w:rsidRPr="008E720C">
              <w:rPr>
                <w:i/>
                <w:iCs/>
              </w:rPr>
              <w:t xml:space="preserve"> and community, and is premised on fair access to pre-requisites for well-being.</w:t>
            </w:r>
          </w:p>
          <w:p w14:paraId="65D55320" w14:textId="77777777" w:rsidR="0071359B" w:rsidRDefault="0071359B" w:rsidP="004B03AC">
            <w:pPr>
              <w:autoSpaceDE w:val="0"/>
              <w:autoSpaceDN w:val="0"/>
              <w:adjustRightInd w:val="0"/>
              <w:spacing w:after="0" w:line="240" w:lineRule="auto"/>
              <w:rPr>
                <w:rFonts w:eastAsiaTheme="minorHAnsi" w:cstheme="minorHAnsi"/>
                <w:iCs/>
                <w:color w:val="000000"/>
                <w:lang w:eastAsia="en-US"/>
              </w:rPr>
            </w:pPr>
          </w:p>
          <w:p w14:paraId="43E2DBF9" w14:textId="77777777" w:rsidR="00FB6C0C" w:rsidRPr="0071359B" w:rsidRDefault="00FB6C0C" w:rsidP="008E720C">
            <w:pPr>
              <w:autoSpaceDE w:val="0"/>
              <w:autoSpaceDN w:val="0"/>
              <w:adjustRightInd w:val="0"/>
              <w:spacing w:after="0" w:line="240" w:lineRule="auto"/>
              <w:rPr>
                <w:rFonts w:cs="Arial"/>
              </w:rPr>
            </w:pPr>
          </w:p>
        </w:tc>
      </w:tr>
      <w:tr w:rsidR="00FB6C0C" w:rsidRPr="006A2613" w14:paraId="2428E428" w14:textId="77777777" w:rsidTr="006A2613">
        <w:tc>
          <w:tcPr>
            <w:tcW w:w="2210" w:type="dxa"/>
          </w:tcPr>
          <w:p w14:paraId="1E9390AD" w14:textId="77777777" w:rsidR="00FB6C0C" w:rsidRPr="0071359B" w:rsidRDefault="00FB6C0C" w:rsidP="002B1CC2">
            <w:pPr>
              <w:spacing w:after="0" w:line="240" w:lineRule="auto"/>
              <w:rPr>
                <w:rFonts w:cs="Arial"/>
                <w:b/>
                <w:bCs/>
              </w:rPr>
            </w:pPr>
            <w:r w:rsidRPr="0071359B">
              <w:rPr>
                <w:rFonts w:cs="Arial"/>
                <w:b/>
                <w:bCs/>
              </w:rPr>
              <w:t>Resident Member</w:t>
            </w:r>
          </w:p>
          <w:p w14:paraId="1E220BE6" w14:textId="77777777" w:rsidR="00FB6C0C" w:rsidRPr="0071359B" w:rsidRDefault="00FB6C0C" w:rsidP="002B1CC2">
            <w:pPr>
              <w:spacing w:after="0" w:line="240" w:lineRule="auto"/>
              <w:rPr>
                <w:rFonts w:cs="Arial"/>
                <w:b/>
                <w:bCs/>
              </w:rPr>
            </w:pPr>
          </w:p>
        </w:tc>
        <w:tc>
          <w:tcPr>
            <w:tcW w:w="7366" w:type="dxa"/>
          </w:tcPr>
          <w:p w14:paraId="1B2F423C" w14:textId="77777777" w:rsidR="00FB6C0C" w:rsidRPr="0071359B" w:rsidRDefault="00FB6C0C" w:rsidP="002B1CC2">
            <w:pPr>
              <w:spacing w:after="0" w:line="240" w:lineRule="auto"/>
              <w:rPr>
                <w:rFonts w:cs="Arial"/>
              </w:rPr>
            </w:pPr>
            <w:r w:rsidRPr="0071359B">
              <w:rPr>
                <w:rFonts w:cs="Arial"/>
              </w:rPr>
              <w:t xml:space="preserve">TC service representatives variously use the term resident, client, consumer, community member, participant and resident member. </w:t>
            </w:r>
            <w:r w:rsidR="00355EA5">
              <w:rPr>
                <w:rFonts w:cs="Arial"/>
              </w:rPr>
              <w:t xml:space="preserve"> </w:t>
            </w:r>
            <w:r w:rsidRPr="0071359B">
              <w:rPr>
                <w:rFonts w:cs="Arial"/>
              </w:rPr>
              <w:t xml:space="preserve">Resident member was determined by the ATCA </w:t>
            </w:r>
            <w:r w:rsidR="00355EA5">
              <w:rPr>
                <w:rFonts w:cs="Arial"/>
              </w:rPr>
              <w:t>B</w:t>
            </w:r>
            <w:r w:rsidRPr="0071359B">
              <w:rPr>
                <w:rFonts w:cs="Arial"/>
              </w:rPr>
              <w:t xml:space="preserve">oard as the most appropriate term to use predominantly throughout the TC Standards and the Support </w:t>
            </w:r>
            <w:r w:rsidR="00355EA5">
              <w:rPr>
                <w:rFonts w:cs="Arial"/>
              </w:rPr>
              <w:t>P</w:t>
            </w:r>
            <w:r w:rsidRPr="0071359B">
              <w:rPr>
                <w:rFonts w:cs="Arial"/>
              </w:rPr>
              <w:t xml:space="preserve">ackage resources. </w:t>
            </w:r>
            <w:r w:rsidR="00355EA5">
              <w:rPr>
                <w:rFonts w:cs="Arial"/>
              </w:rPr>
              <w:t>O</w:t>
            </w:r>
            <w:r w:rsidRPr="0071359B">
              <w:rPr>
                <w:rFonts w:cs="Arial"/>
              </w:rPr>
              <w:t xml:space="preserve">ther terms are used occasionally, however, reflected in quotes and feedback and where other terms better support the discussion. </w:t>
            </w:r>
          </w:p>
          <w:p w14:paraId="7F0CBCCD" w14:textId="77777777" w:rsidR="002B1CC2" w:rsidRPr="0071359B" w:rsidRDefault="002B1CC2" w:rsidP="002B1CC2">
            <w:pPr>
              <w:spacing w:after="0" w:line="240" w:lineRule="auto"/>
              <w:rPr>
                <w:rFonts w:cs="Arial"/>
              </w:rPr>
            </w:pPr>
          </w:p>
          <w:p w14:paraId="26B40FD7" w14:textId="77777777" w:rsidR="00FB6C0C" w:rsidRPr="0071359B" w:rsidRDefault="00FB6C0C" w:rsidP="002B1CC2">
            <w:pPr>
              <w:spacing w:after="0" w:line="240" w:lineRule="auto"/>
              <w:rPr>
                <w:rFonts w:cs="Arial"/>
              </w:rPr>
            </w:pPr>
            <w:r w:rsidRPr="0071359B">
              <w:rPr>
                <w:rFonts w:cs="Arial"/>
              </w:rPr>
              <w:t>The rationale for not selecting</w:t>
            </w:r>
            <w:r w:rsidR="009046D5">
              <w:rPr>
                <w:rFonts w:cs="Arial"/>
              </w:rPr>
              <w:t xml:space="preserve"> </w:t>
            </w:r>
            <w:r w:rsidRPr="0071359B">
              <w:rPr>
                <w:rFonts w:cs="Arial"/>
              </w:rPr>
              <w:t>other terms include:</w:t>
            </w:r>
          </w:p>
          <w:p w14:paraId="64D07F3F" w14:textId="77777777" w:rsidR="00FB6C0C" w:rsidRPr="0071359B" w:rsidRDefault="00FB6C0C" w:rsidP="002B1CC2">
            <w:pPr>
              <w:pStyle w:val="ListParagraph"/>
              <w:numPr>
                <w:ilvl w:val="0"/>
                <w:numId w:val="2"/>
              </w:numPr>
              <w:spacing w:after="0" w:line="240" w:lineRule="auto"/>
              <w:contextualSpacing w:val="0"/>
              <w:rPr>
                <w:rFonts w:cs="Arial"/>
              </w:rPr>
            </w:pPr>
            <w:r w:rsidRPr="0071359B">
              <w:rPr>
                <w:rFonts w:cs="Arial"/>
              </w:rPr>
              <w:t>Resident did not make a distinction between TC and residential rehabilitation</w:t>
            </w:r>
            <w:r w:rsidR="001D5246" w:rsidRPr="0071359B">
              <w:rPr>
                <w:rFonts w:cs="Arial"/>
              </w:rPr>
              <w:t xml:space="preserve"> service</w:t>
            </w:r>
            <w:r w:rsidRPr="0071359B">
              <w:rPr>
                <w:rFonts w:cs="Arial"/>
              </w:rPr>
              <w:t xml:space="preserve"> participants</w:t>
            </w:r>
          </w:p>
          <w:p w14:paraId="2DAE936B" w14:textId="77777777" w:rsidR="00FB6C0C" w:rsidRPr="0071359B" w:rsidRDefault="00FB6C0C" w:rsidP="002B1CC2">
            <w:pPr>
              <w:pStyle w:val="ListParagraph"/>
              <w:numPr>
                <w:ilvl w:val="0"/>
                <w:numId w:val="2"/>
              </w:numPr>
              <w:spacing w:after="0" w:line="240" w:lineRule="auto"/>
              <w:contextualSpacing w:val="0"/>
              <w:rPr>
                <w:rFonts w:cs="Arial"/>
              </w:rPr>
            </w:pPr>
            <w:r w:rsidRPr="0071359B">
              <w:rPr>
                <w:rFonts w:cs="Arial"/>
              </w:rPr>
              <w:t>Clients, it was felt, maintained a power distinction between the staff and the resident members</w:t>
            </w:r>
          </w:p>
          <w:p w14:paraId="1D5A2932" w14:textId="77777777" w:rsidR="00FB6C0C" w:rsidRPr="0071359B" w:rsidRDefault="00FB6C0C" w:rsidP="002B1CC2">
            <w:pPr>
              <w:pStyle w:val="ListParagraph"/>
              <w:numPr>
                <w:ilvl w:val="0"/>
                <w:numId w:val="2"/>
              </w:numPr>
              <w:spacing w:after="0" w:line="240" w:lineRule="auto"/>
              <w:contextualSpacing w:val="0"/>
              <w:rPr>
                <w:rFonts w:cs="Arial"/>
              </w:rPr>
            </w:pPr>
            <w:r w:rsidRPr="0071359B">
              <w:rPr>
                <w:rFonts w:cs="Arial"/>
              </w:rPr>
              <w:t>Consumer and participant were less personal and specific than residential member</w:t>
            </w:r>
          </w:p>
          <w:p w14:paraId="26EB14EB" w14:textId="77777777" w:rsidR="00FB6C0C" w:rsidRPr="0071359B" w:rsidRDefault="00FB6C0C" w:rsidP="002B1CC2">
            <w:pPr>
              <w:pStyle w:val="ListParagraph"/>
              <w:numPr>
                <w:ilvl w:val="0"/>
                <w:numId w:val="2"/>
              </w:numPr>
              <w:spacing w:after="0" w:line="240" w:lineRule="auto"/>
              <w:contextualSpacing w:val="0"/>
              <w:rPr>
                <w:rFonts w:cs="Arial"/>
              </w:rPr>
            </w:pPr>
            <w:r w:rsidRPr="0071359B">
              <w:rPr>
                <w:rFonts w:cs="Arial"/>
              </w:rPr>
              <w:t>Community members in the literature is inclusive of staff and resident members</w:t>
            </w:r>
          </w:p>
          <w:p w14:paraId="238E463A" w14:textId="77777777" w:rsidR="00FB6C0C" w:rsidRPr="0071359B" w:rsidRDefault="00FB6C0C" w:rsidP="002B1CC2">
            <w:pPr>
              <w:spacing w:after="0" w:line="240" w:lineRule="auto"/>
              <w:rPr>
                <w:rFonts w:cs="Arial"/>
              </w:rPr>
            </w:pPr>
            <w:r w:rsidRPr="0071359B">
              <w:rPr>
                <w:rFonts w:cs="Arial"/>
              </w:rPr>
              <w:t xml:space="preserve"> </w:t>
            </w:r>
          </w:p>
        </w:tc>
      </w:tr>
      <w:tr w:rsidR="00FB6C0C" w:rsidRPr="006A2613" w14:paraId="2B27C237" w14:textId="77777777" w:rsidTr="006A2613">
        <w:tc>
          <w:tcPr>
            <w:tcW w:w="2210" w:type="dxa"/>
          </w:tcPr>
          <w:p w14:paraId="4FC59824" w14:textId="77777777" w:rsidR="00FB6C0C" w:rsidRPr="0071359B" w:rsidRDefault="00FB6C0C" w:rsidP="002B1CC2">
            <w:pPr>
              <w:spacing w:after="0" w:line="240" w:lineRule="auto"/>
              <w:rPr>
                <w:rFonts w:cs="Arial"/>
                <w:b/>
                <w:bCs/>
              </w:rPr>
            </w:pPr>
            <w:r w:rsidRPr="0071359B">
              <w:rPr>
                <w:rFonts w:cs="Arial"/>
                <w:b/>
                <w:bCs/>
              </w:rPr>
              <w:t>TC Model</w:t>
            </w:r>
          </w:p>
          <w:p w14:paraId="6A6A6D19" w14:textId="77777777" w:rsidR="00FB6C0C" w:rsidRPr="0071359B" w:rsidRDefault="00FB6C0C" w:rsidP="002B1CC2">
            <w:pPr>
              <w:spacing w:after="0" w:line="240" w:lineRule="auto"/>
              <w:rPr>
                <w:rFonts w:cs="Arial"/>
                <w:b/>
                <w:bCs/>
              </w:rPr>
            </w:pPr>
          </w:p>
        </w:tc>
        <w:tc>
          <w:tcPr>
            <w:tcW w:w="7366" w:type="dxa"/>
          </w:tcPr>
          <w:p w14:paraId="0FE857FD" w14:textId="77777777" w:rsidR="00FB6C0C" w:rsidRPr="0071359B" w:rsidRDefault="00FB6C0C" w:rsidP="002B1CC2">
            <w:pPr>
              <w:spacing w:after="0" w:line="240" w:lineRule="auto"/>
              <w:rPr>
                <w:rFonts w:cs="Arial"/>
              </w:rPr>
            </w:pPr>
            <w:r w:rsidRPr="0071359B">
              <w:rPr>
                <w:rFonts w:cs="Arial"/>
              </w:rPr>
              <w:t xml:space="preserve">The therapeutic </w:t>
            </w:r>
            <w:r w:rsidR="005D14CD" w:rsidRPr="0071359B">
              <w:rPr>
                <w:rFonts w:cs="Arial"/>
              </w:rPr>
              <w:t>community treatment</w:t>
            </w:r>
            <w:r w:rsidRPr="0071359B">
              <w:rPr>
                <w:rFonts w:cs="Arial"/>
              </w:rPr>
              <w:t xml:space="preserve"> model is its social and psychological environment. Each component of the environment reflects an understanding of the TC perspective and each is used to transmit community teachings, promote affiliation, and self-change (De Leon, </w:t>
            </w:r>
            <w:r w:rsidRPr="0071359B">
              <w:rPr>
                <w:rFonts w:cs="Arial"/>
                <w:i/>
                <w:iCs/>
              </w:rPr>
              <w:t>The Therapeutic Community: Theory, Model, and Method</w:t>
            </w:r>
            <w:r w:rsidRPr="0071359B">
              <w:rPr>
                <w:rFonts w:cs="Arial"/>
              </w:rPr>
              <w:t>, 2000: p 99).</w:t>
            </w:r>
          </w:p>
          <w:p w14:paraId="5F843AB5" w14:textId="77777777" w:rsidR="002B1CC2" w:rsidRPr="0071359B" w:rsidRDefault="002B1CC2" w:rsidP="002B1CC2">
            <w:pPr>
              <w:spacing w:after="0" w:line="240" w:lineRule="auto"/>
              <w:rPr>
                <w:rFonts w:cs="Arial"/>
              </w:rPr>
            </w:pPr>
          </w:p>
          <w:p w14:paraId="6ECD1BA0" w14:textId="77777777" w:rsidR="00FB6C0C" w:rsidRPr="0071359B" w:rsidRDefault="00FB6C0C" w:rsidP="002B1CC2">
            <w:pPr>
              <w:spacing w:after="0" w:line="240" w:lineRule="auto"/>
              <w:rPr>
                <w:rFonts w:cs="Arial"/>
              </w:rPr>
            </w:pPr>
            <w:r w:rsidRPr="0071359B">
              <w:rPr>
                <w:rFonts w:cs="Arial"/>
              </w:rPr>
              <w:t>Lynne Magor-Blatch (power point presentation 2008) provides a summary of the TC model:</w:t>
            </w:r>
          </w:p>
          <w:p w14:paraId="4DA9BC37" w14:textId="77777777" w:rsidR="00FB6C0C" w:rsidRPr="0071359B" w:rsidRDefault="00FB6C0C" w:rsidP="002B1CC2">
            <w:pPr>
              <w:pStyle w:val="ListParagraph"/>
              <w:numPr>
                <w:ilvl w:val="0"/>
                <w:numId w:val="2"/>
              </w:numPr>
              <w:spacing w:after="0" w:line="240" w:lineRule="auto"/>
              <w:contextualSpacing w:val="0"/>
              <w:rPr>
                <w:rFonts w:cs="Arial"/>
              </w:rPr>
            </w:pPr>
            <w:r w:rsidRPr="0071359B">
              <w:rPr>
                <w:rFonts w:cs="Times New Roman"/>
              </w:rPr>
              <w:t>Provides a combination of therapeutic involvements between residents and staff and among residents (especially senior and junior residents) through living in a caring and challenging community as the principal means to encourage change and personal development</w:t>
            </w:r>
            <w:r w:rsidRPr="0071359B">
              <w:rPr>
                <w:rFonts w:cs="Arial"/>
              </w:rPr>
              <w:t xml:space="preserve"> </w:t>
            </w:r>
          </w:p>
          <w:p w14:paraId="03A663D3" w14:textId="77777777" w:rsidR="00FB6C0C" w:rsidRPr="0071359B" w:rsidRDefault="00FB6C0C" w:rsidP="002B1CC2">
            <w:pPr>
              <w:pStyle w:val="ListParagraph"/>
              <w:numPr>
                <w:ilvl w:val="0"/>
                <w:numId w:val="2"/>
              </w:numPr>
              <w:spacing w:after="0" w:line="240" w:lineRule="auto"/>
              <w:contextualSpacing w:val="0"/>
              <w:rPr>
                <w:rFonts w:cs="Arial"/>
              </w:rPr>
            </w:pPr>
            <w:r w:rsidRPr="0071359B">
              <w:rPr>
                <w:rFonts w:cs="Times New Roman"/>
              </w:rPr>
              <w:t>Provides a multidimensional treatment involving therapy, education, values and skills development</w:t>
            </w:r>
          </w:p>
          <w:p w14:paraId="215040F7" w14:textId="77777777" w:rsidR="00FB6C0C" w:rsidRPr="0071359B" w:rsidRDefault="00FB6C0C" w:rsidP="002B1CC2">
            <w:pPr>
              <w:pStyle w:val="ListParagraph"/>
              <w:numPr>
                <w:ilvl w:val="0"/>
                <w:numId w:val="2"/>
              </w:numPr>
              <w:spacing w:after="0" w:line="240" w:lineRule="auto"/>
              <w:contextualSpacing w:val="0"/>
              <w:rPr>
                <w:rFonts w:cs="Arial"/>
              </w:rPr>
            </w:pPr>
            <w:r w:rsidRPr="0071359B">
              <w:rPr>
                <w:rFonts w:cs="Times New Roman"/>
              </w:rPr>
              <w:t>The common theme to all TCs is one of self-help and the notion that residents play an integral, active role in their own therapy and in the therapy of other residents</w:t>
            </w:r>
          </w:p>
          <w:p w14:paraId="1ED8F6C2" w14:textId="77777777" w:rsidR="00FB6C0C" w:rsidRPr="0071359B" w:rsidRDefault="00FB6C0C" w:rsidP="002B1CC2">
            <w:pPr>
              <w:pStyle w:val="ListParagraph"/>
              <w:numPr>
                <w:ilvl w:val="0"/>
                <w:numId w:val="2"/>
              </w:numPr>
              <w:spacing w:after="0" w:line="240" w:lineRule="auto"/>
              <w:contextualSpacing w:val="0"/>
              <w:rPr>
                <w:rFonts w:cs="Arial"/>
              </w:rPr>
            </w:pPr>
            <w:r w:rsidRPr="0071359B">
              <w:rPr>
                <w:rFonts w:cs="Times New Roman"/>
              </w:rPr>
              <w:t xml:space="preserve">Social-cognition approach, comprising attitudinal, normative and behavioural control components  </w:t>
            </w:r>
          </w:p>
          <w:p w14:paraId="047F3EB5" w14:textId="77777777" w:rsidR="00FB6C0C" w:rsidRPr="0071359B" w:rsidRDefault="00FB6C0C" w:rsidP="002B1CC2">
            <w:pPr>
              <w:pStyle w:val="ListParagraph"/>
              <w:numPr>
                <w:ilvl w:val="0"/>
                <w:numId w:val="2"/>
              </w:numPr>
              <w:spacing w:after="0" w:line="240" w:lineRule="auto"/>
              <w:contextualSpacing w:val="0"/>
              <w:rPr>
                <w:rFonts w:cs="Arial"/>
              </w:rPr>
            </w:pPr>
            <w:r w:rsidRPr="0071359B">
              <w:rPr>
                <w:rFonts w:cs="Times New Roman"/>
              </w:rPr>
              <w:t>Process involves five main areas of primary treatment:</w:t>
            </w:r>
          </w:p>
          <w:p w14:paraId="20954B25" w14:textId="77777777" w:rsidR="00FB6C0C" w:rsidRPr="0071359B" w:rsidRDefault="00FB6C0C" w:rsidP="002B1CC2">
            <w:pPr>
              <w:pStyle w:val="ListParagraph"/>
              <w:numPr>
                <w:ilvl w:val="1"/>
                <w:numId w:val="2"/>
              </w:numPr>
              <w:spacing w:after="0" w:line="240" w:lineRule="auto"/>
              <w:contextualSpacing w:val="0"/>
              <w:rPr>
                <w:rFonts w:cs="Arial"/>
              </w:rPr>
            </w:pPr>
            <w:r w:rsidRPr="0071359B">
              <w:rPr>
                <w:rFonts w:cs="Times New Roman"/>
              </w:rPr>
              <w:t>socialisation in terms of developing attitudes and values of a mainstream, pro</w:t>
            </w:r>
            <w:r w:rsidR="008816CC" w:rsidRPr="0071359B">
              <w:rPr>
                <w:rFonts w:cs="Times New Roman"/>
              </w:rPr>
              <w:t>-</w:t>
            </w:r>
            <w:r w:rsidRPr="0071359B">
              <w:rPr>
                <w:rFonts w:cs="Times New Roman"/>
              </w:rPr>
              <w:t>social lifestyle</w:t>
            </w:r>
          </w:p>
          <w:p w14:paraId="1A70966C" w14:textId="77777777" w:rsidR="00FB6C0C" w:rsidRPr="0071359B" w:rsidRDefault="00FB6C0C" w:rsidP="002B1CC2">
            <w:pPr>
              <w:pStyle w:val="ListParagraph"/>
              <w:numPr>
                <w:ilvl w:val="1"/>
                <w:numId w:val="2"/>
              </w:numPr>
              <w:spacing w:after="0" w:line="240" w:lineRule="auto"/>
              <w:contextualSpacing w:val="0"/>
              <w:rPr>
                <w:rFonts w:cs="Arial"/>
              </w:rPr>
            </w:pPr>
            <w:r w:rsidRPr="0071359B">
              <w:rPr>
                <w:rFonts w:cs="Times New Roman"/>
              </w:rPr>
              <w:t>psychological improvement, in terms of heightened insight, self-esteem and self-efficacy</w:t>
            </w:r>
          </w:p>
          <w:p w14:paraId="6C4767C0" w14:textId="77777777" w:rsidR="00FB6C0C" w:rsidRPr="0071359B" w:rsidRDefault="00FB6C0C" w:rsidP="002B1CC2">
            <w:pPr>
              <w:pStyle w:val="ListParagraph"/>
              <w:numPr>
                <w:ilvl w:val="1"/>
                <w:numId w:val="2"/>
              </w:numPr>
              <w:spacing w:after="0" w:line="240" w:lineRule="auto"/>
              <w:contextualSpacing w:val="0"/>
              <w:rPr>
                <w:rFonts w:cs="Arial"/>
              </w:rPr>
            </w:pPr>
            <w:r w:rsidRPr="0071359B">
              <w:rPr>
                <w:rFonts w:cs="Times New Roman"/>
              </w:rPr>
              <w:t>recognition of triggers to drug taking</w:t>
            </w:r>
          </w:p>
          <w:p w14:paraId="0A642BA3" w14:textId="77777777" w:rsidR="00FB6C0C" w:rsidRPr="0071359B" w:rsidRDefault="00FB6C0C" w:rsidP="002B1CC2">
            <w:pPr>
              <w:pStyle w:val="ListParagraph"/>
              <w:numPr>
                <w:ilvl w:val="1"/>
                <w:numId w:val="2"/>
              </w:numPr>
              <w:spacing w:after="0" w:line="240" w:lineRule="auto"/>
              <w:contextualSpacing w:val="0"/>
              <w:rPr>
                <w:rFonts w:cs="Arial"/>
              </w:rPr>
            </w:pPr>
            <w:r w:rsidRPr="0071359B">
              <w:rPr>
                <w:rFonts w:cs="Times New Roman"/>
              </w:rPr>
              <w:t>the development of self-efficacy through new coping skills</w:t>
            </w:r>
          </w:p>
          <w:p w14:paraId="3FEABB7F" w14:textId="77777777" w:rsidR="00FB6C0C" w:rsidRPr="0071359B" w:rsidRDefault="00FB6C0C" w:rsidP="002B1CC2">
            <w:pPr>
              <w:pStyle w:val="ListParagraph"/>
              <w:numPr>
                <w:ilvl w:val="1"/>
                <w:numId w:val="2"/>
              </w:numPr>
              <w:spacing w:after="0" w:line="240" w:lineRule="auto"/>
              <w:contextualSpacing w:val="0"/>
              <w:rPr>
                <w:rFonts w:cs="Arial"/>
              </w:rPr>
            </w:pPr>
            <w:r w:rsidRPr="0071359B">
              <w:rPr>
                <w:rFonts w:cs="Times New Roman"/>
              </w:rPr>
              <w:t>the development of drug-free networks</w:t>
            </w:r>
            <w:r w:rsidRPr="0071359B">
              <w:rPr>
                <w:rFonts w:cs="Arial"/>
              </w:rPr>
              <w:t>.</w:t>
            </w:r>
          </w:p>
        </w:tc>
      </w:tr>
      <w:tr w:rsidR="00FB6C0C" w:rsidRPr="006A2613" w14:paraId="7B4790E7" w14:textId="77777777" w:rsidTr="006A2613">
        <w:tc>
          <w:tcPr>
            <w:tcW w:w="2210" w:type="dxa"/>
          </w:tcPr>
          <w:p w14:paraId="2F5291F8" w14:textId="77777777" w:rsidR="00FB6C0C" w:rsidRPr="0071359B" w:rsidRDefault="00FB6C0C" w:rsidP="002B1CC2">
            <w:pPr>
              <w:spacing w:after="0" w:line="240" w:lineRule="auto"/>
              <w:rPr>
                <w:rFonts w:cs="Arial"/>
                <w:b/>
                <w:bCs/>
              </w:rPr>
            </w:pPr>
            <w:r w:rsidRPr="0071359B">
              <w:rPr>
                <w:rFonts w:cs="Arial"/>
                <w:b/>
                <w:bCs/>
              </w:rPr>
              <w:t>TC Principles</w:t>
            </w:r>
          </w:p>
          <w:p w14:paraId="0DB6B6B5" w14:textId="77777777" w:rsidR="00FB6C0C" w:rsidRPr="0071359B" w:rsidRDefault="00FB6C0C" w:rsidP="002B1CC2">
            <w:pPr>
              <w:spacing w:after="0" w:line="240" w:lineRule="auto"/>
              <w:rPr>
                <w:rFonts w:cs="Arial"/>
                <w:b/>
                <w:bCs/>
              </w:rPr>
            </w:pPr>
          </w:p>
        </w:tc>
        <w:tc>
          <w:tcPr>
            <w:tcW w:w="7366" w:type="dxa"/>
          </w:tcPr>
          <w:p w14:paraId="358BE88A" w14:textId="77777777" w:rsidR="00FB6C0C" w:rsidRPr="0071359B" w:rsidRDefault="00FB6C0C" w:rsidP="002B1CC2">
            <w:pPr>
              <w:spacing w:after="0" w:line="240" w:lineRule="auto"/>
              <w:rPr>
                <w:rFonts w:cs="Arial"/>
              </w:rPr>
            </w:pPr>
            <w:r w:rsidRPr="0071359B">
              <w:rPr>
                <w:rFonts w:cs="Arial"/>
              </w:rPr>
              <w:t>The term was often used by the Australasian TC sector representatives in the consultation process. The intent of the term as it is used in the TC Standards and the Support Package, includes that:</w:t>
            </w:r>
          </w:p>
          <w:p w14:paraId="5364C51B" w14:textId="77777777" w:rsidR="00FB6C0C" w:rsidRPr="0071359B" w:rsidRDefault="00FB6C0C" w:rsidP="002B1CC2">
            <w:pPr>
              <w:pStyle w:val="ListParagraph"/>
              <w:numPr>
                <w:ilvl w:val="0"/>
                <w:numId w:val="7"/>
              </w:numPr>
              <w:spacing w:after="0" w:line="240" w:lineRule="auto"/>
              <w:contextualSpacing w:val="0"/>
              <w:rPr>
                <w:rFonts w:cs="Arial"/>
              </w:rPr>
            </w:pPr>
            <w:r w:rsidRPr="0071359B">
              <w:rPr>
                <w:rFonts w:cs="Arial"/>
              </w:rPr>
              <w:t>change is supported</w:t>
            </w:r>
          </w:p>
          <w:p w14:paraId="5BEA87E1" w14:textId="77777777" w:rsidR="00FB6C0C" w:rsidRPr="0071359B" w:rsidRDefault="00FB6C0C" w:rsidP="002B1CC2">
            <w:pPr>
              <w:pStyle w:val="ListParagraph"/>
              <w:numPr>
                <w:ilvl w:val="0"/>
                <w:numId w:val="7"/>
              </w:numPr>
              <w:spacing w:after="0" w:line="240" w:lineRule="auto"/>
              <w:contextualSpacing w:val="0"/>
              <w:rPr>
                <w:rFonts w:cs="Arial"/>
              </w:rPr>
            </w:pPr>
            <w:r w:rsidRPr="0071359B">
              <w:rPr>
                <w:rFonts w:cs="Arial"/>
              </w:rPr>
              <w:t>there is open and transparent communication</w:t>
            </w:r>
          </w:p>
          <w:p w14:paraId="4F6BB23B" w14:textId="77777777" w:rsidR="00FB6C0C" w:rsidRPr="0071359B" w:rsidRDefault="00FB6C0C" w:rsidP="002B1CC2">
            <w:pPr>
              <w:pStyle w:val="ListParagraph"/>
              <w:numPr>
                <w:ilvl w:val="0"/>
                <w:numId w:val="7"/>
              </w:numPr>
              <w:spacing w:after="0" w:line="240" w:lineRule="auto"/>
              <w:contextualSpacing w:val="0"/>
              <w:rPr>
                <w:rFonts w:cs="Arial"/>
              </w:rPr>
            </w:pPr>
            <w:r w:rsidRPr="0071359B">
              <w:rPr>
                <w:rFonts w:cs="Arial"/>
              </w:rPr>
              <w:t>there is broad and inclusive consultation</w:t>
            </w:r>
          </w:p>
          <w:p w14:paraId="71A1660F" w14:textId="77777777" w:rsidR="00FB6C0C" w:rsidRPr="0071359B" w:rsidRDefault="00FB6C0C" w:rsidP="002B1CC2">
            <w:pPr>
              <w:pStyle w:val="ListParagraph"/>
              <w:numPr>
                <w:ilvl w:val="0"/>
                <w:numId w:val="7"/>
              </w:numPr>
              <w:spacing w:after="0" w:line="240" w:lineRule="auto"/>
              <w:contextualSpacing w:val="0"/>
              <w:rPr>
                <w:rFonts w:cs="Arial"/>
              </w:rPr>
            </w:pPr>
            <w:r w:rsidRPr="0071359B">
              <w:rPr>
                <w:rFonts w:cs="Arial"/>
              </w:rPr>
              <w:t xml:space="preserve">significant participation expectations are supported and promote empowerment. </w:t>
            </w:r>
          </w:p>
          <w:p w14:paraId="57D54B7A" w14:textId="77777777" w:rsidR="002B1CC2" w:rsidRPr="0071359B" w:rsidRDefault="002B1CC2" w:rsidP="002B1CC2">
            <w:pPr>
              <w:spacing w:after="0" w:line="240" w:lineRule="auto"/>
              <w:rPr>
                <w:rFonts w:cs="Arial"/>
              </w:rPr>
            </w:pPr>
          </w:p>
          <w:p w14:paraId="2CBD753E" w14:textId="77777777" w:rsidR="00FB6C0C" w:rsidRPr="0071359B" w:rsidRDefault="00FB6C0C" w:rsidP="002B1CC2">
            <w:pPr>
              <w:spacing w:after="0" w:line="240" w:lineRule="auto"/>
              <w:rPr>
                <w:rFonts w:cs="Arial"/>
              </w:rPr>
            </w:pPr>
            <w:r w:rsidRPr="0071359B">
              <w:rPr>
                <w:rFonts w:cs="Arial"/>
              </w:rPr>
              <w:t>Such principles, while not stated directly, are implied throughout the ATCEEs and literature on TCs.</w:t>
            </w:r>
          </w:p>
        </w:tc>
      </w:tr>
      <w:tr w:rsidR="00FB6C0C" w:rsidRPr="006A2613" w14:paraId="083B78C8" w14:textId="77777777" w:rsidTr="006A2613">
        <w:tc>
          <w:tcPr>
            <w:tcW w:w="2210" w:type="dxa"/>
          </w:tcPr>
          <w:p w14:paraId="038EF5C4" w14:textId="77777777" w:rsidR="00FB6C0C" w:rsidRPr="0071359B" w:rsidRDefault="00FB6C0C" w:rsidP="002B1CC2">
            <w:pPr>
              <w:spacing w:after="0" w:line="240" w:lineRule="auto"/>
              <w:rPr>
                <w:rFonts w:cs="Arial"/>
                <w:b/>
                <w:bCs/>
              </w:rPr>
            </w:pPr>
            <w:r w:rsidRPr="0071359B">
              <w:rPr>
                <w:rFonts w:cs="Arial"/>
                <w:b/>
                <w:bCs/>
              </w:rPr>
              <w:t xml:space="preserve">The Australasian Therapeutic Communities </w:t>
            </w:r>
            <w:r w:rsidR="006537C5" w:rsidRPr="0071359B">
              <w:rPr>
                <w:rFonts w:cs="Arial"/>
                <w:b/>
                <w:bCs/>
              </w:rPr>
              <w:t>A</w:t>
            </w:r>
            <w:r w:rsidRPr="0071359B">
              <w:rPr>
                <w:rFonts w:cs="Arial"/>
                <w:b/>
                <w:bCs/>
              </w:rPr>
              <w:t xml:space="preserve">ssociation (ATCA) </w:t>
            </w:r>
          </w:p>
          <w:p w14:paraId="1E771FD2" w14:textId="77777777" w:rsidR="00FB6C0C" w:rsidRPr="0071359B" w:rsidRDefault="00FB6C0C" w:rsidP="002B1CC2">
            <w:pPr>
              <w:spacing w:after="0" w:line="240" w:lineRule="auto"/>
              <w:rPr>
                <w:rFonts w:cs="Arial"/>
                <w:b/>
                <w:bCs/>
              </w:rPr>
            </w:pPr>
          </w:p>
        </w:tc>
        <w:tc>
          <w:tcPr>
            <w:tcW w:w="7366" w:type="dxa"/>
          </w:tcPr>
          <w:p w14:paraId="5B0C76EE" w14:textId="77777777" w:rsidR="00FB6C0C" w:rsidRPr="0071359B" w:rsidRDefault="005D14CD" w:rsidP="002B1CC2">
            <w:pPr>
              <w:spacing w:after="0" w:line="240" w:lineRule="auto"/>
              <w:rPr>
                <w:rFonts w:cs="Arial"/>
              </w:rPr>
            </w:pPr>
            <w:r w:rsidRPr="0071359B">
              <w:rPr>
                <w:rFonts w:cstheme="minorHAnsi"/>
              </w:rPr>
              <w:t xml:space="preserve">The ATCA was founded following the 1985 National Campaign against Drug Abuse and its resulting Drug Summit.  An inaugural meeting of TC Leaders was convened at Odyssey House, Melbourne in December 1986, and at this meeting a commitment was made to develop the TC movement in Australia under the banner of The Australian Therapeutic Communities Association.  This would later become the Australasian Therapeutic Communities Association with the addition in 1996 of New Zealand based therapeutic communities under the ATCA banner.  The ATCA’s key functions are professional development and maintaining the fidelity of the TC model.  The Association is cognisant of the need to foster </w:t>
            </w:r>
            <w:proofErr w:type="gramStart"/>
            <w:r w:rsidRPr="0071359B">
              <w:rPr>
                <w:rFonts w:cstheme="minorHAnsi"/>
              </w:rPr>
              <w:t>evidence based</w:t>
            </w:r>
            <w:proofErr w:type="gramEnd"/>
            <w:r w:rsidRPr="0071359B">
              <w:rPr>
                <w:rFonts w:cstheme="minorHAnsi"/>
              </w:rPr>
              <w:t xml:space="preserve"> practices as the foundation for treatment.</w:t>
            </w:r>
            <w:r w:rsidR="00FB6C0C" w:rsidRPr="0071359B">
              <w:rPr>
                <w:rFonts w:cs="Arial"/>
              </w:rPr>
              <w:t xml:space="preserve"> </w:t>
            </w:r>
          </w:p>
        </w:tc>
      </w:tr>
      <w:tr w:rsidR="00FB6C0C" w:rsidRPr="006A2613" w14:paraId="671CB04E" w14:textId="77777777" w:rsidTr="006A2613">
        <w:tc>
          <w:tcPr>
            <w:tcW w:w="2210" w:type="dxa"/>
          </w:tcPr>
          <w:p w14:paraId="6C954ED8" w14:textId="77777777" w:rsidR="00FB6C0C" w:rsidRPr="0071359B" w:rsidRDefault="00FB6C0C" w:rsidP="002B1CC2">
            <w:pPr>
              <w:spacing w:after="0" w:line="240" w:lineRule="auto"/>
              <w:rPr>
                <w:rFonts w:cs="Arial"/>
                <w:b/>
                <w:bCs/>
              </w:rPr>
            </w:pPr>
            <w:r w:rsidRPr="0071359B">
              <w:rPr>
                <w:rFonts w:cs="Arial"/>
                <w:b/>
                <w:bCs/>
              </w:rPr>
              <w:t>Therapeutic Community (TC)</w:t>
            </w:r>
          </w:p>
        </w:tc>
        <w:tc>
          <w:tcPr>
            <w:tcW w:w="7366" w:type="dxa"/>
          </w:tcPr>
          <w:p w14:paraId="36FEAB88" w14:textId="77777777" w:rsidR="00FB6C0C" w:rsidRPr="0071359B" w:rsidRDefault="00FB6C0C" w:rsidP="002B1CC2">
            <w:pPr>
              <w:spacing w:after="0" w:line="240" w:lineRule="auto"/>
              <w:rPr>
                <w:rFonts w:cs="Arial"/>
              </w:rPr>
            </w:pPr>
            <w:r w:rsidRPr="0071359B">
              <w:rPr>
                <w:rFonts w:cs="Arial"/>
              </w:rPr>
              <w:t>The ATCA Website offers the following aspects of what makes up a TC:</w:t>
            </w:r>
          </w:p>
          <w:p w14:paraId="63074C02" w14:textId="77777777" w:rsidR="00FB6C0C" w:rsidRPr="0071359B" w:rsidRDefault="00FB6C0C" w:rsidP="002B1CC2">
            <w:pPr>
              <w:pStyle w:val="ListParagraph"/>
              <w:numPr>
                <w:ilvl w:val="0"/>
                <w:numId w:val="4"/>
              </w:numPr>
              <w:spacing w:after="0" w:line="240" w:lineRule="auto"/>
              <w:contextualSpacing w:val="0"/>
              <w:rPr>
                <w:rFonts w:cs="Arial"/>
              </w:rPr>
            </w:pPr>
            <w:r w:rsidRPr="0071359B">
              <w:rPr>
                <w:rFonts w:cs="Arial"/>
              </w:rPr>
              <w:t xml:space="preserve">A Therapeutic Community is a treatment facility in which the community itself, through self-help and mutual support, is the principal means for promoting personal change. </w:t>
            </w:r>
          </w:p>
          <w:p w14:paraId="29FBCD22" w14:textId="77777777" w:rsidR="00FB6C0C" w:rsidRPr="0071359B" w:rsidRDefault="00FB6C0C" w:rsidP="002B1CC2">
            <w:pPr>
              <w:pStyle w:val="ListParagraph"/>
              <w:numPr>
                <w:ilvl w:val="0"/>
                <w:numId w:val="4"/>
              </w:numPr>
              <w:spacing w:after="0" w:line="240" w:lineRule="auto"/>
              <w:contextualSpacing w:val="0"/>
              <w:rPr>
                <w:rFonts w:cs="Arial"/>
              </w:rPr>
            </w:pPr>
            <w:r w:rsidRPr="0071359B">
              <w:rPr>
                <w:rFonts w:cs="Arial"/>
              </w:rPr>
              <w:t xml:space="preserve">In a therapeutic community, residents and staff participate in the management and operation of the community, contributing to a psychologically and physically safe learning environment where change can occur. </w:t>
            </w:r>
          </w:p>
          <w:p w14:paraId="3BF9541D" w14:textId="77777777" w:rsidR="00FB6C0C" w:rsidRPr="0071359B" w:rsidRDefault="00FB6C0C" w:rsidP="002B1CC2">
            <w:pPr>
              <w:pStyle w:val="ListParagraph"/>
              <w:numPr>
                <w:ilvl w:val="0"/>
                <w:numId w:val="4"/>
              </w:numPr>
              <w:spacing w:after="0" w:line="240" w:lineRule="auto"/>
              <w:contextualSpacing w:val="0"/>
              <w:rPr>
                <w:rFonts w:cs="Arial"/>
              </w:rPr>
            </w:pPr>
            <w:r w:rsidRPr="0071359B">
              <w:rPr>
                <w:rFonts w:cs="Arial"/>
              </w:rPr>
              <w:t xml:space="preserve">In a therapeutic community, there is a focus on the bio-psychosocial, emotional and spiritual dimensions of substance use, with the use of the community to heal individuals and support the development of behaviours, attitudes and values of healthy living. </w:t>
            </w:r>
          </w:p>
        </w:tc>
      </w:tr>
    </w:tbl>
    <w:p w14:paraId="598DD99A" w14:textId="77777777" w:rsidR="00272449" w:rsidRDefault="00272449" w:rsidP="002B1CC2">
      <w:pPr>
        <w:spacing w:after="0" w:line="240" w:lineRule="auto"/>
        <w:rPr>
          <w:rFonts w:cstheme="minorHAnsi"/>
        </w:rPr>
      </w:pPr>
    </w:p>
    <w:p w14:paraId="52A47D05" w14:textId="342A65BD" w:rsidR="00462ECD" w:rsidRPr="006A2613" w:rsidRDefault="00462ECD" w:rsidP="002B1CC2">
      <w:pPr>
        <w:spacing w:after="0" w:line="240" w:lineRule="auto"/>
        <w:rPr>
          <w:rFonts w:cstheme="minorHAnsi"/>
        </w:rPr>
      </w:pPr>
      <w:r w:rsidRPr="006A2613">
        <w:rPr>
          <w:rFonts w:cstheme="minorHAnsi"/>
        </w:rPr>
        <w:br w:type="page"/>
      </w:r>
    </w:p>
    <w:p w14:paraId="0B5D1D1C" w14:textId="77777777" w:rsidR="00462ECD" w:rsidRDefault="00462ECD" w:rsidP="002B1CC2">
      <w:pPr>
        <w:spacing w:after="0" w:line="240" w:lineRule="auto"/>
        <w:rPr>
          <w:rFonts w:cstheme="minorHAnsi"/>
          <w:b/>
          <w:sz w:val="24"/>
          <w:szCs w:val="24"/>
        </w:rPr>
      </w:pPr>
      <w:bookmarkStart w:id="6" w:name="Terms"/>
      <w:bookmarkStart w:id="7" w:name="PE1"/>
      <w:bookmarkEnd w:id="6"/>
      <w:bookmarkEnd w:id="7"/>
      <w:r w:rsidRPr="00007D8A">
        <w:rPr>
          <w:rFonts w:cstheme="minorHAnsi"/>
          <w:b/>
          <w:sz w:val="24"/>
          <w:szCs w:val="24"/>
        </w:rPr>
        <w:t>PERFORMANCE EXPECTATION 1:  The Residential Community</w:t>
      </w:r>
    </w:p>
    <w:p w14:paraId="0E326B0E" w14:textId="77777777" w:rsidR="00007D8A" w:rsidRPr="00007D8A" w:rsidRDefault="00007D8A" w:rsidP="002B1CC2">
      <w:pPr>
        <w:spacing w:after="0" w:line="240" w:lineRule="auto"/>
        <w:rPr>
          <w:rFonts w:cstheme="minorHAnsi"/>
          <w:b/>
          <w:sz w:val="24"/>
          <w:szCs w:val="24"/>
        </w:rPr>
      </w:pPr>
    </w:p>
    <w:p w14:paraId="3F41AE2F" w14:textId="03C660A1" w:rsidR="00462ECD"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r w:rsidRPr="00BD7209">
        <w:rPr>
          <w:rFonts w:cstheme="minorHAnsi"/>
          <w:b/>
          <w:bCs/>
        </w:rPr>
        <w:t xml:space="preserve">Performance </w:t>
      </w:r>
      <w:r w:rsidR="009A1526">
        <w:rPr>
          <w:rFonts w:cstheme="minorHAnsi"/>
          <w:b/>
          <w:bCs/>
        </w:rPr>
        <w:t>Objective</w:t>
      </w:r>
      <w:r w:rsidRPr="00BD7209">
        <w:rPr>
          <w:rFonts w:cstheme="minorHAnsi"/>
          <w:b/>
          <w:bCs/>
        </w:rPr>
        <w:t xml:space="preserve"> 1.1: Rules and values in the organisation</w:t>
      </w:r>
    </w:p>
    <w:p w14:paraId="55C42075" w14:textId="77777777" w:rsidR="000E1551" w:rsidRPr="00BD7209" w:rsidRDefault="000E1551"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601E0B1C" w14:textId="77777777" w:rsidR="00462ECD"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r w:rsidRPr="00BD7209">
        <w:rPr>
          <w:rFonts w:cstheme="minorHAnsi"/>
          <w:b/>
          <w:bCs/>
        </w:rPr>
        <w:t>Essential Criteria</w:t>
      </w:r>
    </w:p>
    <w:p w14:paraId="7B9D0C82" w14:textId="77777777" w:rsidR="000E1551" w:rsidRPr="00BD7209" w:rsidRDefault="000E1551"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1383D16A" w14:textId="228757A4" w:rsidR="00272449" w:rsidRDefault="00272449"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Pr>
          <w:rFonts w:cstheme="minorHAnsi"/>
        </w:rPr>
        <w:t>a.            The organisation has a current strategic plan which clearly articulates the Mission and future direction of the agency.</w:t>
      </w:r>
      <w:r w:rsidR="00462ECD" w:rsidRPr="006A2613">
        <w:rPr>
          <w:rFonts w:cstheme="minorHAnsi"/>
        </w:rPr>
        <w:tab/>
      </w:r>
    </w:p>
    <w:p w14:paraId="52F5C12D" w14:textId="40A2042F" w:rsidR="00462ECD" w:rsidRPr="006A2613" w:rsidRDefault="00272449"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Pr>
          <w:rFonts w:cstheme="minorHAnsi"/>
        </w:rPr>
        <w:t xml:space="preserve">b.           </w:t>
      </w:r>
      <w:r w:rsidR="00462ECD" w:rsidRPr="006A2613">
        <w:rPr>
          <w:rFonts w:cstheme="minorHAnsi"/>
        </w:rPr>
        <w:t xml:space="preserve">The organisation has processes in place that demonstrate how the community resident members are informed of the organisation’s underlying values and </w:t>
      </w:r>
      <w:r w:rsidR="00462ECD" w:rsidRPr="0006123B">
        <w:rPr>
          <w:rFonts w:cstheme="minorHAnsi"/>
        </w:rPr>
        <w:t>princi</w:t>
      </w:r>
      <w:r w:rsidR="0006123B" w:rsidRPr="0006123B">
        <w:rPr>
          <w:rFonts w:cstheme="minorHAnsi"/>
        </w:rPr>
        <w:t>ples</w:t>
      </w:r>
      <w:r w:rsidR="00835AE9">
        <w:rPr>
          <w:rFonts w:cstheme="minorHAnsi"/>
        </w:rPr>
        <w:t xml:space="preserve"> </w:t>
      </w:r>
      <w:r w:rsidR="00462ECD" w:rsidRPr="006A2613">
        <w:rPr>
          <w:rFonts w:cstheme="minorHAnsi"/>
        </w:rPr>
        <w:t>at assessment and/or prior to admission.</w:t>
      </w:r>
    </w:p>
    <w:p w14:paraId="3900AF31" w14:textId="11CA7A14" w:rsidR="00462ECD" w:rsidRPr="006A2613" w:rsidRDefault="00272449"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Pr>
          <w:rFonts w:cstheme="minorHAnsi"/>
        </w:rPr>
        <w:t>c.</w:t>
      </w:r>
      <w:r w:rsidR="00462ECD" w:rsidRPr="006A2613">
        <w:rPr>
          <w:rFonts w:cstheme="minorHAnsi"/>
        </w:rPr>
        <w:t xml:space="preserve"> </w:t>
      </w:r>
      <w:r w:rsidR="00462ECD" w:rsidRPr="006A2613">
        <w:rPr>
          <w:rFonts w:cstheme="minorHAnsi"/>
        </w:rPr>
        <w:tab/>
        <w:t>The organisation can demonstrate how the community member is supported throughout the program to understand the underlying values of the organisation.</w:t>
      </w:r>
    </w:p>
    <w:p w14:paraId="6A4DCE74" w14:textId="40FBAA8B" w:rsidR="00462ECD" w:rsidRPr="006A2613" w:rsidRDefault="00272449"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Pr>
          <w:rFonts w:cstheme="minorHAnsi"/>
        </w:rPr>
        <w:t>d.</w:t>
      </w:r>
      <w:r w:rsidR="00462ECD" w:rsidRPr="006A2613">
        <w:rPr>
          <w:rFonts w:cstheme="minorHAnsi"/>
        </w:rPr>
        <w:tab/>
        <w:t>The organisation can provide evidence of processes in place that outline the activities associated with a breach of rules and the rationale behind the application of consequences for any breaches.</w:t>
      </w:r>
    </w:p>
    <w:p w14:paraId="45F6284F" w14:textId="77777777" w:rsidR="00462ECD" w:rsidRPr="006A2613"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p>
    <w:p w14:paraId="0F753552" w14:textId="77777777" w:rsidR="000444A1" w:rsidRPr="006A2613" w:rsidRDefault="000444A1" w:rsidP="002B1CC2">
      <w:pPr>
        <w:spacing w:after="0" w:line="240" w:lineRule="auto"/>
        <w:rPr>
          <w:rFonts w:cstheme="minorHAnsi"/>
          <w:b/>
          <w:i/>
        </w:rPr>
      </w:pPr>
    </w:p>
    <w:p w14:paraId="1E8B3D5E" w14:textId="6F0E985F" w:rsidR="00462ECD" w:rsidRDefault="00462ECD" w:rsidP="002B1CC2">
      <w:pPr>
        <w:spacing w:after="0" w:line="240" w:lineRule="auto"/>
        <w:rPr>
          <w:rFonts w:cstheme="minorHAnsi"/>
          <w:b/>
          <w:i/>
        </w:rPr>
      </w:pPr>
      <w:r w:rsidRPr="006A2613">
        <w:rPr>
          <w:rFonts w:cstheme="minorHAnsi"/>
          <w:b/>
          <w:i/>
        </w:rPr>
        <w:t xml:space="preserve">About this </w:t>
      </w:r>
      <w:r w:rsidR="009A1526">
        <w:rPr>
          <w:rFonts w:cstheme="minorHAnsi"/>
          <w:b/>
          <w:i/>
        </w:rPr>
        <w:t>Objective</w:t>
      </w:r>
      <w:r w:rsidR="00156077" w:rsidRPr="006A2613">
        <w:rPr>
          <w:rFonts w:cstheme="minorHAnsi"/>
          <w:b/>
          <w:i/>
        </w:rPr>
        <w:t>:</w:t>
      </w:r>
      <w:r w:rsidR="000444A1" w:rsidRPr="006A2613">
        <w:rPr>
          <w:rFonts w:cstheme="minorHAnsi"/>
          <w:b/>
          <w:i/>
        </w:rPr>
        <w:t xml:space="preserve"> Clear and consistent rules assist the individual in establishing or renewing personal values.</w:t>
      </w:r>
    </w:p>
    <w:p w14:paraId="5EBE09ED" w14:textId="77777777" w:rsidR="00007D8A" w:rsidRPr="006A2613" w:rsidRDefault="00007D8A" w:rsidP="002B1CC2">
      <w:pPr>
        <w:spacing w:after="0" w:line="240" w:lineRule="auto"/>
        <w:rPr>
          <w:rFonts w:cstheme="minorHAnsi"/>
          <w:b/>
          <w:i/>
        </w:rPr>
      </w:pPr>
    </w:p>
    <w:tbl>
      <w:tblPr>
        <w:tblStyle w:val="TableGrid"/>
        <w:tblW w:w="9854" w:type="dxa"/>
        <w:tblLook w:val="04A0" w:firstRow="1" w:lastRow="0" w:firstColumn="1" w:lastColumn="0" w:noHBand="0" w:noVBand="1"/>
      </w:tblPr>
      <w:tblGrid>
        <w:gridCol w:w="390"/>
        <w:gridCol w:w="2518"/>
        <w:gridCol w:w="2909"/>
        <w:gridCol w:w="4037"/>
      </w:tblGrid>
      <w:tr w:rsidR="00007D8A" w:rsidRPr="006A2613" w14:paraId="176B6715" w14:textId="77777777" w:rsidTr="00386FB9">
        <w:trPr>
          <w:tblHeader/>
        </w:trPr>
        <w:tc>
          <w:tcPr>
            <w:tcW w:w="290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B8FAD94" w14:textId="77777777" w:rsidR="00007D8A" w:rsidRPr="006A2613" w:rsidRDefault="00007D8A" w:rsidP="002B1CC2">
            <w:pPr>
              <w:rPr>
                <w:rFonts w:cstheme="minorHAnsi"/>
                <w:b/>
              </w:rPr>
            </w:pPr>
            <w:r w:rsidRPr="006A2613">
              <w:rPr>
                <w:rFonts w:cstheme="minorHAnsi"/>
                <w:b/>
              </w:rPr>
              <w:t>Criteria</w:t>
            </w:r>
          </w:p>
        </w:tc>
        <w:tc>
          <w:tcPr>
            <w:tcW w:w="29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202D080" w14:textId="77777777" w:rsidR="00007D8A" w:rsidRPr="006A2613" w:rsidRDefault="00007D8A" w:rsidP="002B1CC2">
            <w:pPr>
              <w:rPr>
                <w:rFonts w:cstheme="minorHAnsi"/>
                <w:b/>
              </w:rPr>
            </w:pPr>
            <w:r w:rsidRPr="006A2613">
              <w:rPr>
                <w:rFonts w:cstheme="minorHAnsi"/>
                <w:b/>
              </w:rPr>
              <w:t>Guidance</w:t>
            </w:r>
          </w:p>
        </w:tc>
        <w:tc>
          <w:tcPr>
            <w:tcW w:w="403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10567CA" w14:textId="77777777" w:rsidR="00007D8A" w:rsidRPr="006A2613" w:rsidRDefault="00007D8A" w:rsidP="002B1CC2">
            <w:pPr>
              <w:rPr>
                <w:rFonts w:cstheme="minorHAnsi"/>
                <w:b/>
              </w:rPr>
            </w:pPr>
            <w:r w:rsidRPr="006A2613">
              <w:rPr>
                <w:rFonts w:cstheme="minorHAnsi"/>
                <w:b/>
              </w:rPr>
              <w:t>How this might be substantiated</w:t>
            </w:r>
          </w:p>
        </w:tc>
      </w:tr>
      <w:tr w:rsidR="00007D8A" w:rsidRPr="006A2613" w14:paraId="54D729E8" w14:textId="77777777" w:rsidTr="00386FB9">
        <w:tc>
          <w:tcPr>
            <w:tcW w:w="985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E5E5B09" w14:textId="3D39C5EB" w:rsidR="00007D8A" w:rsidRPr="006A2613" w:rsidRDefault="00007D8A" w:rsidP="005C1BD1">
            <w:pPr>
              <w:rPr>
                <w:rFonts w:cstheme="minorHAnsi"/>
                <w:b/>
              </w:rPr>
            </w:pPr>
            <w:r w:rsidRPr="006A2613">
              <w:rPr>
                <w:rFonts w:cstheme="minorHAnsi"/>
                <w:b/>
              </w:rPr>
              <w:t xml:space="preserve">To achieve </w:t>
            </w:r>
            <w:r w:rsidR="005C1BD1">
              <w:rPr>
                <w:rFonts w:cstheme="minorHAnsi"/>
                <w:b/>
              </w:rPr>
              <w:t>certification</w:t>
            </w:r>
            <w:r w:rsidRPr="006A2613">
              <w:rPr>
                <w:rFonts w:cstheme="minorHAnsi"/>
                <w:b/>
              </w:rPr>
              <w:t xml:space="preserve">, </w:t>
            </w:r>
            <w:r>
              <w:rPr>
                <w:rFonts w:cstheme="minorHAnsi"/>
                <w:b/>
              </w:rPr>
              <w:t>organisations will</w:t>
            </w:r>
            <w:r w:rsidRPr="006A2613">
              <w:rPr>
                <w:rFonts w:cstheme="minorHAnsi"/>
                <w:b/>
              </w:rPr>
              <w:t xml:space="preserve"> need to meet the essential criteria</w:t>
            </w:r>
          </w:p>
        </w:tc>
      </w:tr>
      <w:tr w:rsidR="00007D8A" w:rsidRPr="006A2613" w14:paraId="2F324E26" w14:textId="77777777" w:rsidTr="00272449">
        <w:trPr>
          <w:trHeight w:val="576"/>
        </w:trPr>
        <w:tc>
          <w:tcPr>
            <w:tcW w:w="390" w:type="dxa"/>
            <w:tcBorders>
              <w:top w:val="single" w:sz="4" w:space="0" w:color="auto"/>
              <w:left w:val="single" w:sz="4" w:space="0" w:color="auto"/>
              <w:bottom w:val="single" w:sz="4" w:space="0" w:color="auto"/>
              <w:right w:val="nil"/>
            </w:tcBorders>
            <w:tcMar>
              <w:top w:w="57" w:type="dxa"/>
              <w:left w:w="108" w:type="dxa"/>
              <w:bottom w:w="57" w:type="dxa"/>
              <w:right w:w="108" w:type="dxa"/>
            </w:tcMar>
          </w:tcPr>
          <w:p w14:paraId="5D6F879D" w14:textId="5CDFEEC5" w:rsidR="00007D8A" w:rsidRPr="006A2613" w:rsidRDefault="00272449" w:rsidP="002B1CC2">
            <w:pPr>
              <w:rPr>
                <w:rFonts w:cstheme="minorHAnsi"/>
              </w:rPr>
            </w:pPr>
            <w:r>
              <w:rPr>
                <w:rFonts w:cstheme="minorHAnsi"/>
              </w:rPr>
              <w:t>a.</w:t>
            </w:r>
          </w:p>
        </w:tc>
        <w:tc>
          <w:tcPr>
            <w:tcW w:w="2518"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29FE8F40" w14:textId="69C2E389" w:rsidR="00272449" w:rsidRDefault="00272449" w:rsidP="002B1CC2">
            <w:pPr>
              <w:rPr>
                <w:rFonts w:cstheme="minorHAnsi"/>
              </w:rPr>
            </w:pPr>
            <w:r>
              <w:rPr>
                <w:rFonts w:cstheme="minorHAnsi"/>
              </w:rPr>
              <w:t xml:space="preserve">The organisation has a current strategic </w:t>
            </w:r>
            <w:r w:rsidR="00FE42C1">
              <w:rPr>
                <w:rFonts w:cstheme="minorHAnsi"/>
              </w:rPr>
              <w:t>plan, which</w:t>
            </w:r>
            <w:r>
              <w:rPr>
                <w:rFonts w:cstheme="minorHAnsi"/>
              </w:rPr>
              <w:t xml:space="preserve"> clearly articulates the Mission and future direction of the agency.</w:t>
            </w:r>
          </w:p>
          <w:p w14:paraId="1AB2862D" w14:textId="6CA3A2AD" w:rsidR="00007D8A" w:rsidRPr="006A2613" w:rsidRDefault="00007D8A" w:rsidP="002B1CC2">
            <w:pPr>
              <w:rPr>
                <w:rFonts w:cstheme="minorHAnsi"/>
              </w:rPr>
            </w:pPr>
          </w:p>
        </w:tc>
        <w:tc>
          <w:tcPr>
            <w:tcW w:w="29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BA04F61" w14:textId="5D6824B5" w:rsidR="00272449" w:rsidRDefault="00BD210C" w:rsidP="002B1CC2">
            <w:pPr>
              <w:rPr>
                <w:rFonts w:cstheme="minorHAnsi"/>
              </w:rPr>
            </w:pPr>
            <w:r>
              <w:rPr>
                <w:rFonts w:cstheme="minorHAnsi"/>
              </w:rPr>
              <w:t>A strategic plan lays out the direction that the organisation is taking over a fixed period, usually with a</w:t>
            </w:r>
            <w:r w:rsidR="0055240C">
              <w:rPr>
                <w:rFonts w:cstheme="minorHAnsi"/>
              </w:rPr>
              <w:t>n</w:t>
            </w:r>
            <w:r>
              <w:rPr>
                <w:rFonts w:cstheme="minorHAnsi"/>
              </w:rPr>
              <w:t xml:space="preserve"> intent to review the plan periodicall</w:t>
            </w:r>
            <w:r w:rsidR="0055240C">
              <w:rPr>
                <w:rFonts w:cstheme="minorHAnsi"/>
              </w:rPr>
              <w:t>y</w:t>
            </w:r>
            <w:r>
              <w:rPr>
                <w:rFonts w:cstheme="minorHAnsi"/>
              </w:rPr>
              <w:t>.</w:t>
            </w:r>
          </w:p>
          <w:p w14:paraId="4DD234A7" w14:textId="691D2DD2" w:rsidR="00007D8A" w:rsidRPr="006A2613" w:rsidRDefault="00007D8A" w:rsidP="002B1CC2">
            <w:pPr>
              <w:rPr>
                <w:rFonts w:cstheme="minorHAnsi"/>
              </w:rPr>
            </w:pPr>
          </w:p>
        </w:tc>
        <w:tc>
          <w:tcPr>
            <w:tcW w:w="403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0B21144" w14:textId="389E4648" w:rsidR="00272449" w:rsidRDefault="00272449" w:rsidP="002B1CC2">
            <w:pPr>
              <w:rPr>
                <w:rFonts w:cstheme="minorHAnsi"/>
              </w:rPr>
            </w:pPr>
            <w:r>
              <w:rPr>
                <w:rFonts w:cstheme="minorHAnsi"/>
              </w:rPr>
              <w:t xml:space="preserve">The reviewer will sight the strategic plan and evidence that the strategic </w:t>
            </w:r>
            <w:r w:rsidR="00FE42C1">
              <w:rPr>
                <w:rFonts w:cstheme="minorHAnsi"/>
              </w:rPr>
              <w:t>plan is</w:t>
            </w:r>
            <w:r>
              <w:rPr>
                <w:rFonts w:cstheme="minorHAnsi"/>
              </w:rPr>
              <w:t xml:space="preserve"> </w:t>
            </w:r>
            <w:r w:rsidR="00CA09B6">
              <w:rPr>
                <w:rFonts w:cstheme="minorHAnsi"/>
              </w:rPr>
              <w:t>guiding</w:t>
            </w:r>
            <w:r>
              <w:rPr>
                <w:rFonts w:cstheme="minorHAnsi"/>
              </w:rPr>
              <w:t xml:space="preserve"> the</w:t>
            </w:r>
            <w:r w:rsidR="0055240C">
              <w:rPr>
                <w:rFonts w:cstheme="minorHAnsi"/>
              </w:rPr>
              <w:t xml:space="preserve"> future direction of the agency and that it has been reviewed at the appropriate time.</w:t>
            </w:r>
          </w:p>
          <w:p w14:paraId="143ACF60" w14:textId="1DEB205B" w:rsidR="00007D8A" w:rsidRPr="006A2613" w:rsidRDefault="00007D8A" w:rsidP="002B1CC2">
            <w:pPr>
              <w:rPr>
                <w:rFonts w:cstheme="minorHAnsi"/>
              </w:rPr>
            </w:pPr>
          </w:p>
        </w:tc>
      </w:tr>
      <w:tr w:rsidR="00272449" w:rsidRPr="006A2613" w14:paraId="6251C6D3" w14:textId="77777777" w:rsidTr="00386FB9">
        <w:trPr>
          <w:trHeight w:val="2384"/>
        </w:trPr>
        <w:tc>
          <w:tcPr>
            <w:tcW w:w="390" w:type="dxa"/>
            <w:tcBorders>
              <w:top w:val="single" w:sz="4" w:space="0" w:color="auto"/>
              <w:left w:val="single" w:sz="4" w:space="0" w:color="auto"/>
              <w:bottom w:val="single" w:sz="4" w:space="0" w:color="auto"/>
              <w:right w:val="nil"/>
            </w:tcBorders>
            <w:tcMar>
              <w:top w:w="57" w:type="dxa"/>
              <w:left w:w="108" w:type="dxa"/>
              <w:bottom w:w="57" w:type="dxa"/>
              <w:right w:w="108" w:type="dxa"/>
            </w:tcMar>
          </w:tcPr>
          <w:p w14:paraId="54769BE2" w14:textId="6B042704" w:rsidR="00272449" w:rsidRDefault="00272449" w:rsidP="002B1CC2">
            <w:pPr>
              <w:rPr>
                <w:rFonts w:cstheme="minorHAnsi"/>
              </w:rPr>
            </w:pPr>
            <w:r>
              <w:rPr>
                <w:rFonts w:cstheme="minorHAnsi"/>
              </w:rPr>
              <w:t>b.</w:t>
            </w:r>
          </w:p>
        </w:tc>
        <w:tc>
          <w:tcPr>
            <w:tcW w:w="2518"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654712ED" w14:textId="67389E47" w:rsidR="00272449" w:rsidRDefault="00272449" w:rsidP="002B1CC2">
            <w:pPr>
              <w:rPr>
                <w:rFonts w:cstheme="minorHAnsi"/>
              </w:rPr>
            </w:pPr>
            <w:r w:rsidRPr="006A2613">
              <w:rPr>
                <w:rFonts w:cstheme="minorHAnsi"/>
              </w:rPr>
              <w:t>The organisation has processes in place that demonstrate how the community resident members are informed of the underlying values and princ</w:t>
            </w:r>
            <w:r w:rsidR="00FE42C1">
              <w:rPr>
                <w:rFonts w:cstheme="minorHAnsi"/>
              </w:rPr>
              <w:t>ipal</w:t>
            </w:r>
            <w:r w:rsidRPr="006A2613">
              <w:rPr>
                <w:rFonts w:cstheme="minorHAnsi"/>
              </w:rPr>
              <w:t xml:space="preserve"> rules at assessment and/or prior to admission.</w:t>
            </w:r>
          </w:p>
        </w:tc>
        <w:tc>
          <w:tcPr>
            <w:tcW w:w="29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2AE0887" w14:textId="053BFB1D" w:rsidR="00272449" w:rsidRDefault="00272449" w:rsidP="002B1CC2">
            <w:pPr>
              <w:rPr>
                <w:rFonts w:cstheme="minorHAnsi"/>
              </w:rPr>
            </w:pPr>
            <w:r w:rsidRPr="006A2613">
              <w:rPr>
                <w:rFonts w:cstheme="minorHAnsi"/>
              </w:rPr>
              <w:t>ATCEE Statement No 3: Recovery from drug addiction requires establishment or renewal of personal values, such as honesty, self-reliance, and responsibility to self and others</w:t>
            </w:r>
          </w:p>
        </w:tc>
        <w:tc>
          <w:tcPr>
            <w:tcW w:w="403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98A1B9B" w14:textId="3D7DCB40" w:rsidR="00272449" w:rsidRDefault="00272449" w:rsidP="002B1CC2">
            <w:pPr>
              <w:rPr>
                <w:rFonts w:cstheme="minorHAnsi"/>
              </w:rPr>
            </w:pPr>
            <w:r w:rsidRPr="006A2613">
              <w:rPr>
                <w:rFonts w:cstheme="minorHAnsi"/>
              </w:rPr>
              <w:t>The reviewer will ask the resident group how they came to know the principle rules and underlying values prior to admission. The reviewer will take note of policy and procedure in relation to this as well as any information provided in written form to potential residents.</w:t>
            </w:r>
          </w:p>
        </w:tc>
      </w:tr>
      <w:tr w:rsidR="00007D8A" w:rsidRPr="006A2613" w14:paraId="4B84AF56" w14:textId="77777777" w:rsidTr="00386FB9">
        <w:tc>
          <w:tcPr>
            <w:tcW w:w="390" w:type="dxa"/>
            <w:tcBorders>
              <w:top w:val="single" w:sz="4" w:space="0" w:color="auto"/>
              <w:left w:val="single" w:sz="4" w:space="0" w:color="auto"/>
              <w:bottom w:val="single" w:sz="4" w:space="0" w:color="auto"/>
              <w:right w:val="nil"/>
            </w:tcBorders>
            <w:tcMar>
              <w:top w:w="57" w:type="dxa"/>
              <w:left w:w="108" w:type="dxa"/>
              <w:bottom w:w="57" w:type="dxa"/>
              <w:right w:w="108" w:type="dxa"/>
            </w:tcMar>
          </w:tcPr>
          <w:p w14:paraId="37ECCB17" w14:textId="1959C2B6" w:rsidR="00007D8A" w:rsidRPr="006A2613" w:rsidRDefault="00272449" w:rsidP="002B1CC2">
            <w:pPr>
              <w:rPr>
                <w:rFonts w:cstheme="minorHAnsi"/>
              </w:rPr>
            </w:pPr>
            <w:r>
              <w:rPr>
                <w:rFonts w:cstheme="minorHAnsi"/>
              </w:rPr>
              <w:t>c.</w:t>
            </w:r>
          </w:p>
        </w:tc>
        <w:tc>
          <w:tcPr>
            <w:tcW w:w="2518"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12380F8B" w14:textId="77777777" w:rsidR="00007D8A" w:rsidRPr="006A2613" w:rsidRDefault="00007D8A" w:rsidP="002B1CC2">
            <w:pPr>
              <w:rPr>
                <w:rFonts w:cstheme="minorHAnsi"/>
              </w:rPr>
            </w:pPr>
            <w:r w:rsidRPr="006A2613">
              <w:rPr>
                <w:rFonts w:cstheme="minorHAnsi"/>
              </w:rPr>
              <w:t>The organisation can demonstrate how the community member is supported throughout the program to understand the underlying values and principle rules of the organisation.</w:t>
            </w:r>
          </w:p>
        </w:tc>
        <w:tc>
          <w:tcPr>
            <w:tcW w:w="29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BB90757" w14:textId="77777777" w:rsidR="00007D8A" w:rsidRPr="006A2613" w:rsidRDefault="00007D8A" w:rsidP="002B1CC2">
            <w:pPr>
              <w:rPr>
                <w:rFonts w:cstheme="minorHAnsi"/>
              </w:rPr>
            </w:pPr>
            <w:r w:rsidRPr="006A2613">
              <w:rPr>
                <w:rFonts w:cstheme="minorHAnsi"/>
              </w:rPr>
              <w:t>Clear and consistent rules are desirable in any service organisation. Combined with the principles and values of right living there is an obvious need for transparency of such rules.</w:t>
            </w:r>
          </w:p>
        </w:tc>
        <w:tc>
          <w:tcPr>
            <w:tcW w:w="403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45B3ECA" w14:textId="77777777" w:rsidR="00007D8A" w:rsidRPr="006A2613" w:rsidRDefault="00007D8A" w:rsidP="002B1CC2">
            <w:pPr>
              <w:rPr>
                <w:rFonts w:cstheme="minorHAnsi"/>
              </w:rPr>
            </w:pPr>
            <w:r w:rsidRPr="006A2613">
              <w:rPr>
                <w:rFonts w:cstheme="minorHAnsi"/>
              </w:rPr>
              <w:t>The reviewer will take note of the written program, policies and procedures.  The reviewer will interview the staff and the residents asking them how the underlying values and principle rules are re-iterated throughout the program.</w:t>
            </w:r>
          </w:p>
        </w:tc>
      </w:tr>
      <w:tr w:rsidR="00007D8A" w:rsidRPr="006A2613" w14:paraId="242A0F25" w14:textId="77777777" w:rsidTr="00386FB9">
        <w:tc>
          <w:tcPr>
            <w:tcW w:w="390" w:type="dxa"/>
            <w:tcBorders>
              <w:top w:val="single" w:sz="4" w:space="0" w:color="auto"/>
              <w:left w:val="single" w:sz="4" w:space="0" w:color="auto"/>
              <w:bottom w:val="single" w:sz="4" w:space="0" w:color="auto"/>
              <w:right w:val="nil"/>
            </w:tcBorders>
            <w:tcMar>
              <w:top w:w="57" w:type="dxa"/>
              <w:left w:w="108" w:type="dxa"/>
              <w:bottom w:w="57" w:type="dxa"/>
              <w:right w:w="108" w:type="dxa"/>
            </w:tcMar>
          </w:tcPr>
          <w:p w14:paraId="3C475BEC" w14:textId="238F7624" w:rsidR="00007D8A" w:rsidRPr="006A2613" w:rsidRDefault="00CA09B6" w:rsidP="002B1CC2">
            <w:pPr>
              <w:rPr>
                <w:rFonts w:cstheme="minorHAnsi"/>
              </w:rPr>
            </w:pPr>
            <w:r>
              <w:rPr>
                <w:rFonts w:cstheme="minorHAnsi"/>
              </w:rPr>
              <w:t>d.</w:t>
            </w:r>
          </w:p>
        </w:tc>
        <w:tc>
          <w:tcPr>
            <w:tcW w:w="2518"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189E32DF" w14:textId="77777777" w:rsidR="00007D8A" w:rsidRPr="006A2613" w:rsidRDefault="00007D8A" w:rsidP="002B1CC2">
            <w:pPr>
              <w:rPr>
                <w:rFonts w:cstheme="minorHAnsi"/>
              </w:rPr>
            </w:pPr>
            <w:r w:rsidRPr="006A2613">
              <w:rPr>
                <w:rFonts w:cstheme="minorHAnsi"/>
              </w:rPr>
              <w:t>The organisation can provide evidence of processes in place that outline the activities associated with a breach of the organisation’s rules and the rationale behind the application of consequences for any breaches.</w:t>
            </w:r>
          </w:p>
        </w:tc>
        <w:tc>
          <w:tcPr>
            <w:tcW w:w="29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8124917" w14:textId="77777777" w:rsidR="00007D8A" w:rsidRPr="006A2613" w:rsidRDefault="00007D8A" w:rsidP="002B1CC2">
            <w:pPr>
              <w:rPr>
                <w:rFonts w:cstheme="minorHAnsi"/>
              </w:rPr>
            </w:pPr>
            <w:r w:rsidRPr="006A2613">
              <w:rPr>
                <w:rFonts w:cstheme="minorHAnsi"/>
              </w:rPr>
              <w:t>In relation to rules, De Leon (2000: p 224) categorises them into “cardinal” rules, “major” rules, and “house” rules. The Australasian TC sector representatives often preferred the term “principle” rules instead of cardinal rules. De Leon (2000: p 225 – 229) proposed different disciplinary actions for violations of different rules.</w:t>
            </w:r>
          </w:p>
        </w:tc>
        <w:tc>
          <w:tcPr>
            <w:tcW w:w="403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08AB40C" w14:textId="77777777" w:rsidR="00007D8A" w:rsidRPr="006A2613" w:rsidRDefault="00007D8A" w:rsidP="002B1CC2">
            <w:pPr>
              <w:rPr>
                <w:rFonts w:cstheme="minorHAnsi"/>
              </w:rPr>
            </w:pPr>
            <w:r w:rsidRPr="006A2613">
              <w:rPr>
                <w:rFonts w:cstheme="minorHAnsi"/>
              </w:rPr>
              <w:t>The reviewer will take note of policies and procedures relating breaches of rules and consequential actions.  The reviewer will interview the staff and residents asking them how the processes operate.</w:t>
            </w:r>
          </w:p>
        </w:tc>
      </w:tr>
    </w:tbl>
    <w:p w14:paraId="7C93CFA9" w14:textId="1DF86B0D" w:rsidR="006A2613" w:rsidRPr="00007D8A" w:rsidRDefault="00500CBD" w:rsidP="002B1CC2">
      <w:pPr>
        <w:spacing w:after="0" w:line="240" w:lineRule="auto"/>
        <w:rPr>
          <w:rFonts w:cstheme="minorHAnsi"/>
          <w:b/>
        </w:rPr>
      </w:pPr>
      <w:r>
        <w:rPr>
          <w:rFonts w:cstheme="minorHAnsi"/>
          <w:b/>
        </w:rPr>
        <w:t xml:space="preserve">Support Tools that may assist in achieving this performance </w:t>
      </w:r>
      <w:r w:rsidR="009B5785">
        <w:rPr>
          <w:rFonts w:cstheme="minorHAnsi"/>
          <w:b/>
        </w:rPr>
        <w:t>objective</w:t>
      </w:r>
      <w:r>
        <w:rPr>
          <w:rFonts w:cstheme="minorHAnsi"/>
          <w:b/>
        </w:rPr>
        <w:t>:</w:t>
      </w:r>
    </w:p>
    <w:p w14:paraId="4D9282B3" w14:textId="77777777" w:rsidR="006A2613" w:rsidRDefault="006A2613" w:rsidP="002B1CC2">
      <w:pPr>
        <w:spacing w:after="0" w:line="240" w:lineRule="auto"/>
        <w:rPr>
          <w:rFonts w:cstheme="minorHAnsi"/>
        </w:rPr>
      </w:pPr>
    </w:p>
    <w:p w14:paraId="08ACF40F" w14:textId="77777777" w:rsidR="00500CBD" w:rsidRPr="006A2613" w:rsidRDefault="0021260F" w:rsidP="00500CBD">
      <w:pPr>
        <w:rPr>
          <w:rFonts w:cstheme="minorHAnsi"/>
        </w:rPr>
      </w:pPr>
      <w:hyperlink w:anchor="Deleon" w:history="1">
        <w:r w:rsidR="00500CBD" w:rsidRPr="001F1058">
          <w:rPr>
            <w:rStyle w:val="Hyperlink"/>
            <w:rFonts w:cstheme="minorHAnsi"/>
          </w:rPr>
          <w:t>De Leon (2000</w:t>
        </w:r>
        <w:r w:rsidR="00554E43" w:rsidRPr="001F1058">
          <w:rPr>
            <w:rStyle w:val="Hyperlink"/>
            <w:rFonts w:cstheme="minorHAnsi"/>
          </w:rPr>
          <w:t>)</w:t>
        </w:r>
      </w:hyperlink>
      <w:r w:rsidR="00500CBD" w:rsidRPr="006A2613">
        <w:rPr>
          <w:rFonts w:cstheme="minorHAnsi"/>
        </w:rPr>
        <w:t xml:space="preserve"> </w:t>
      </w:r>
    </w:p>
    <w:p w14:paraId="6E1B8D8E" w14:textId="77777777" w:rsidR="006A2613" w:rsidRDefault="0021260F" w:rsidP="002B1CC2">
      <w:pPr>
        <w:spacing w:after="0" w:line="240" w:lineRule="auto"/>
        <w:rPr>
          <w:rFonts w:cstheme="minorHAnsi"/>
        </w:rPr>
      </w:pPr>
      <w:hyperlink w:anchor="Rawlings" w:history="1">
        <w:r w:rsidR="00500CBD" w:rsidRPr="001F1058">
          <w:rPr>
            <w:rStyle w:val="Hyperlink"/>
            <w:rFonts w:cstheme="minorHAnsi"/>
          </w:rPr>
          <w:t xml:space="preserve">Rawlings </w:t>
        </w:r>
        <w:r w:rsidR="00355EA5" w:rsidRPr="001F1058">
          <w:rPr>
            <w:rStyle w:val="Hyperlink"/>
            <w:rFonts w:cstheme="minorHAnsi"/>
          </w:rPr>
          <w:t xml:space="preserve">&amp; </w:t>
        </w:r>
        <w:r w:rsidR="00500CBD" w:rsidRPr="001F1058">
          <w:rPr>
            <w:rStyle w:val="Hyperlink"/>
            <w:rFonts w:cstheme="minorHAnsi"/>
          </w:rPr>
          <w:t>Yates (2001</w:t>
        </w:r>
        <w:r w:rsidR="00554E43" w:rsidRPr="001F1058">
          <w:rPr>
            <w:rStyle w:val="Hyperlink"/>
            <w:rFonts w:cstheme="minorHAnsi"/>
          </w:rPr>
          <w:t>)</w:t>
        </w:r>
      </w:hyperlink>
    </w:p>
    <w:p w14:paraId="321283F0" w14:textId="77777777" w:rsidR="006A2613" w:rsidRDefault="006A2613" w:rsidP="002B1CC2">
      <w:pPr>
        <w:spacing w:after="0" w:line="240" w:lineRule="auto"/>
        <w:rPr>
          <w:rFonts w:cstheme="minorHAnsi"/>
        </w:rPr>
      </w:pPr>
    </w:p>
    <w:p w14:paraId="1D1D6AD0" w14:textId="77777777" w:rsidR="00FE42C1" w:rsidRDefault="00FE42C1" w:rsidP="00346EC0">
      <w:pPr>
        <w:rPr>
          <w:rFonts w:cstheme="minorHAnsi"/>
          <w:b/>
          <w:sz w:val="24"/>
          <w:szCs w:val="24"/>
        </w:rPr>
      </w:pPr>
      <w:bookmarkStart w:id="8" w:name="PE2"/>
      <w:bookmarkEnd w:id="8"/>
    </w:p>
    <w:p w14:paraId="3A4376E6" w14:textId="60A7B6D1" w:rsidR="00462ECD" w:rsidRDefault="00FE42C1" w:rsidP="00346EC0">
      <w:pPr>
        <w:rPr>
          <w:rFonts w:cstheme="minorHAnsi"/>
          <w:b/>
          <w:sz w:val="24"/>
          <w:szCs w:val="24"/>
        </w:rPr>
      </w:pPr>
      <w:r>
        <w:rPr>
          <w:rFonts w:cstheme="minorHAnsi"/>
          <w:b/>
          <w:sz w:val="24"/>
          <w:szCs w:val="24"/>
        </w:rPr>
        <w:t>PER</w:t>
      </w:r>
      <w:r w:rsidR="00462ECD" w:rsidRPr="00007D8A">
        <w:rPr>
          <w:rFonts w:cstheme="minorHAnsi"/>
          <w:b/>
          <w:sz w:val="24"/>
          <w:szCs w:val="24"/>
        </w:rPr>
        <w:t xml:space="preserve">FORMANCE EXPECTATION </w:t>
      </w:r>
      <w:r w:rsidR="00D82149" w:rsidRPr="00007D8A">
        <w:rPr>
          <w:rFonts w:cstheme="minorHAnsi"/>
          <w:b/>
          <w:sz w:val="24"/>
          <w:szCs w:val="24"/>
        </w:rPr>
        <w:t>2</w:t>
      </w:r>
      <w:r w:rsidR="00462ECD" w:rsidRPr="00007D8A">
        <w:rPr>
          <w:rFonts w:cstheme="minorHAnsi"/>
          <w:b/>
          <w:sz w:val="24"/>
          <w:szCs w:val="24"/>
        </w:rPr>
        <w:t xml:space="preserve">:  Resident </w:t>
      </w:r>
      <w:r w:rsidR="00346EC0">
        <w:rPr>
          <w:rFonts w:cstheme="minorHAnsi"/>
          <w:b/>
          <w:sz w:val="24"/>
          <w:szCs w:val="24"/>
        </w:rPr>
        <w:t>M</w:t>
      </w:r>
      <w:r w:rsidR="00462ECD" w:rsidRPr="00007D8A">
        <w:rPr>
          <w:rFonts w:cstheme="minorHAnsi"/>
          <w:b/>
          <w:sz w:val="24"/>
          <w:szCs w:val="24"/>
        </w:rPr>
        <w:t xml:space="preserve">ember </w:t>
      </w:r>
      <w:r w:rsidR="00346EC0">
        <w:rPr>
          <w:rFonts w:cstheme="minorHAnsi"/>
          <w:b/>
          <w:sz w:val="24"/>
          <w:szCs w:val="24"/>
        </w:rPr>
        <w:t>P</w:t>
      </w:r>
      <w:r w:rsidR="00462ECD" w:rsidRPr="00007D8A">
        <w:rPr>
          <w:rFonts w:cstheme="minorHAnsi"/>
          <w:b/>
          <w:sz w:val="24"/>
          <w:szCs w:val="24"/>
        </w:rPr>
        <w:t>articipation</w:t>
      </w:r>
    </w:p>
    <w:p w14:paraId="49352820" w14:textId="77777777" w:rsidR="00007D8A" w:rsidRPr="00007D8A" w:rsidRDefault="00007D8A" w:rsidP="002B1CC2">
      <w:pPr>
        <w:spacing w:after="0" w:line="240" w:lineRule="auto"/>
        <w:rPr>
          <w:rFonts w:cstheme="minorHAnsi"/>
          <w:b/>
          <w:sz w:val="24"/>
          <w:szCs w:val="24"/>
        </w:rPr>
      </w:pPr>
    </w:p>
    <w:p w14:paraId="175133E9" w14:textId="5E2F92FC" w:rsidR="00462ECD"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bookmarkStart w:id="9" w:name="PE21"/>
      <w:bookmarkEnd w:id="9"/>
      <w:r w:rsidRPr="00BD7209">
        <w:rPr>
          <w:rFonts w:cstheme="minorHAnsi"/>
          <w:b/>
          <w:bCs/>
        </w:rPr>
        <w:t xml:space="preserve">Performance </w:t>
      </w:r>
      <w:r w:rsidR="009A1526">
        <w:rPr>
          <w:rFonts w:cstheme="minorHAnsi"/>
          <w:b/>
          <w:bCs/>
        </w:rPr>
        <w:t>Objective</w:t>
      </w:r>
      <w:r w:rsidR="009A1526" w:rsidRPr="00BD7209">
        <w:rPr>
          <w:rFonts w:cstheme="minorHAnsi"/>
          <w:b/>
          <w:bCs/>
        </w:rPr>
        <w:t xml:space="preserve"> </w:t>
      </w:r>
      <w:r w:rsidR="00D82149" w:rsidRPr="00BD7209">
        <w:rPr>
          <w:rFonts w:cstheme="minorHAnsi"/>
          <w:b/>
          <w:bCs/>
        </w:rPr>
        <w:t>2</w:t>
      </w:r>
      <w:r w:rsidRPr="00BD7209">
        <w:rPr>
          <w:rFonts w:cstheme="minorHAnsi"/>
          <w:b/>
          <w:bCs/>
        </w:rPr>
        <w:t>.1:  The resident member’s participation is the central focus to all aspects of the organisation.</w:t>
      </w:r>
    </w:p>
    <w:p w14:paraId="214134C8" w14:textId="77777777" w:rsidR="000E1551" w:rsidRPr="00BD7209" w:rsidRDefault="000E1551"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5D92ACE7" w14:textId="77777777" w:rsidR="00462ECD"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r w:rsidRPr="00BD7209">
        <w:rPr>
          <w:rFonts w:cstheme="minorHAnsi"/>
          <w:b/>
          <w:bCs/>
        </w:rPr>
        <w:t>Essential Criteria</w:t>
      </w:r>
    </w:p>
    <w:p w14:paraId="5F00085C" w14:textId="77777777" w:rsidR="000E1551" w:rsidRPr="00BD7209" w:rsidRDefault="000E1551"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1F4DA796" w14:textId="0C975CD9" w:rsidR="00462ECD" w:rsidRPr="006A2613"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a</w:t>
      </w:r>
      <w:r w:rsidR="00FE42C1">
        <w:rPr>
          <w:rFonts w:cstheme="minorHAnsi"/>
        </w:rPr>
        <w:t>.</w:t>
      </w:r>
      <w:r w:rsidRPr="006A2613">
        <w:rPr>
          <w:rFonts w:cstheme="minorHAnsi"/>
        </w:rPr>
        <w:tab/>
        <w:t>Clear principles of resident member participation which includes roles, expectations including respect for all in the community, and the need to maintain confidentiality of other community members, are clearly articulated prior to admission and reinforced throughout engagement in the organisation.</w:t>
      </w:r>
    </w:p>
    <w:p w14:paraId="0122EA21" w14:textId="25D1958C" w:rsidR="00462ECD" w:rsidRPr="006A2613"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b</w:t>
      </w:r>
      <w:r w:rsidR="00FE42C1">
        <w:rPr>
          <w:rFonts w:cstheme="minorHAnsi"/>
        </w:rPr>
        <w:t>.</w:t>
      </w:r>
      <w:r w:rsidRPr="006A2613">
        <w:rPr>
          <w:rFonts w:cstheme="minorHAnsi"/>
        </w:rPr>
        <w:tab/>
        <w:t>Staff demonstrate an understanding of resident member’s participation processes and principles.</w:t>
      </w:r>
    </w:p>
    <w:p w14:paraId="337CB627" w14:textId="7462F5D8" w:rsidR="00462ECD" w:rsidRPr="006A2613"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c</w:t>
      </w:r>
      <w:r w:rsidR="00FE42C1">
        <w:rPr>
          <w:rFonts w:cstheme="minorHAnsi"/>
        </w:rPr>
        <w:t>.</w:t>
      </w:r>
      <w:r w:rsidRPr="006A2613">
        <w:rPr>
          <w:rFonts w:cstheme="minorHAnsi"/>
        </w:rPr>
        <w:t xml:space="preserve"> </w:t>
      </w:r>
      <w:r w:rsidRPr="006A2613">
        <w:rPr>
          <w:rFonts w:cstheme="minorHAnsi"/>
        </w:rPr>
        <w:tab/>
        <w:t>Multifaceted processes are utilised to evaluate the gains made by individuals through their participation in the different levels of the program.</w:t>
      </w:r>
    </w:p>
    <w:p w14:paraId="5264B88E" w14:textId="77777777" w:rsidR="00462ECD" w:rsidRPr="006A2613" w:rsidRDefault="00462ECD" w:rsidP="002B1CC2">
      <w:pPr>
        <w:spacing w:after="0" w:line="240" w:lineRule="auto"/>
        <w:rPr>
          <w:rFonts w:cstheme="minorHAnsi"/>
        </w:rPr>
      </w:pPr>
    </w:p>
    <w:p w14:paraId="7D090260" w14:textId="6226AF67" w:rsidR="00462ECD" w:rsidRDefault="00462ECD" w:rsidP="002B1CC2">
      <w:pPr>
        <w:spacing w:after="0" w:line="240" w:lineRule="auto"/>
        <w:rPr>
          <w:rFonts w:cstheme="minorHAnsi"/>
          <w:b/>
          <w:i/>
        </w:rPr>
      </w:pPr>
      <w:r w:rsidRPr="006A2613">
        <w:rPr>
          <w:rFonts w:cstheme="minorHAnsi"/>
          <w:b/>
          <w:i/>
        </w:rPr>
        <w:t xml:space="preserve">About this </w:t>
      </w:r>
      <w:r w:rsidR="009A1526">
        <w:rPr>
          <w:rFonts w:cstheme="minorHAnsi"/>
          <w:b/>
          <w:i/>
        </w:rPr>
        <w:t>Objective</w:t>
      </w:r>
      <w:r w:rsidR="000444A1" w:rsidRPr="006A2613">
        <w:rPr>
          <w:rFonts w:cstheme="minorHAnsi"/>
          <w:b/>
          <w:i/>
        </w:rPr>
        <w:t>: All members of a community need to have a clear understanding of their responsibilities towards both themselves and the community.</w:t>
      </w:r>
    </w:p>
    <w:p w14:paraId="5DAD1CDA" w14:textId="77777777" w:rsidR="00007D8A" w:rsidRPr="006A2613" w:rsidRDefault="00007D8A" w:rsidP="002B1CC2">
      <w:pPr>
        <w:spacing w:after="0" w:line="240" w:lineRule="auto"/>
        <w:rPr>
          <w:rFonts w:cstheme="minorHAnsi"/>
          <w:b/>
          <w:i/>
        </w:rPr>
      </w:pPr>
    </w:p>
    <w:tbl>
      <w:tblPr>
        <w:tblStyle w:val="TableGrid"/>
        <w:tblW w:w="9889" w:type="dxa"/>
        <w:tblLook w:val="04A0" w:firstRow="1" w:lastRow="0" w:firstColumn="1" w:lastColumn="0" w:noHBand="0" w:noVBand="1"/>
      </w:tblPr>
      <w:tblGrid>
        <w:gridCol w:w="392"/>
        <w:gridCol w:w="2551"/>
        <w:gridCol w:w="2694"/>
        <w:gridCol w:w="4252"/>
      </w:tblGrid>
      <w:tr w:rsidR="00007D8A" w:rsidRPr="006A2613" w14:paraId="39F991FF" w14:textId="77777777" w:rsidTr="00386FB9">
        <w:trPr>
          <w:tblHeader/>
        </w:trPr>
        <w:tc>
          <w:tcPr>
            <w:tcW w:w="2943" w:type="dxa"/>
            <w:gridSpan w:val="2"/>
            <w:tcMar>
              <w:top w:w="57" w:type="dxa"/>
              <w:bottom w:w="57" w:type="dxa"/>
            </w:tcMar>
          </w:tcPr>
          <w:p w14:paraId="5538BA53" w14:textId="77777777" w:rsidR="00007D8A" w:rsidRPr="006A2613" w:rsidRDefault="00007D8A" w:rsidP="002B1CC2">
            <w:pPr>
              <w:rPr>
                <w:rFonts w:cstheme="minorHAnsi"/>
                <w:b/>
              </w:rPr>
            </w:pPr>
            <w:r w:rsidRPr="006A2613">
              <w:rPr>
                <w:rFonts w:cstheme="minorHAnsi"/>
                <w:b/>
              </w:rPr>
              <w:t>Criteria</w:t>
            </w:r>
          </w:p>
        </w:tc>
        <w:tc>
          <w:tcPr>
            <w:tcW w:w="2694" w:type="dxa"/>
            <w:tcMar>
              <w:top w:w="57" w:type="dxa"/>
              <w:bottom w:w="57" w:type="dxa"/>
            </w:tcMar>
          </w:tcPr>
          <w:p w14:paraId="7C50E7E7" w14:textId="77777777" w:rsidR="00007D8A" w:rsidRPr="006A2613" w:rsidRDefault="00007D8A" w:rsidP="002B1CC2">
            <w:pPr>
              <w:rPr>
                <w:rFonts w:cstheme="minorHAnsi"/>
                <w:b/>
              </w:rPr>
            </w:pPr>
            <w:r w:rsidRPr="006A2613">
              <w:rPr>
                <w:rFonts w:cstheme="minorHAnsi"/>
                <w:b/>
              </w:rPr>
              <w:t>Guidance</w:t>
            </w:r>
          </w:p>
        </w:tc>
        <w:tc>
          <w:tcPr>
            <w:tcW w:w="4252" w:type="dxa"/>
            <w:tcMar>
              <w:top w:w="57" w:type="dxa"/>
              <w:bottom w:w="57" w:type="dxa"/>
            </w:tcMar>
          </w:tcPr>
          <w:p w14:paraId="46DD7C62" w14:textId="77777777" w:rsidR="00007D8A" w:rsidRPr="006A2613" w:rsidRDefault="00007D8A" w:rsidP="002B1CC2">
            <w:pPr>
              <w:rPr>
                <w:rFonts w:cstheme="minorHAnsi"/>
                <w:b/>
              </w:rPr>
            </w:pPr>
            <w:r w:rsidRPr="006A2613">
              <w:rPr>
                <w:rFonts w:cstheme="minorHAnsi"/>
                <w:b/>
              </w:rPr>
              <w:t>How this might be substantiated</w:t>
            </w:r>
          </w:p>
        </w:tc>
      </w:tr>
      <w:tr w:rsidR="00007D8A" w:rsidRPr="006A2613" w14:paraId="01C748A1" w14:textId="77777777" w:rsidTr="00386FB9">
        <w:tc>
          <w:tcPr>
            <w:tcW w:w="9889" w:type="dxa"/>
            <w:gridSpan w:val="4"/>
            <w:tcMar>
              <w:top w:w="57" w:type="dxa"/>
              <w:bottom w:w="57" w:type="dxa"/>
            </w:tcMar>
          </w:tcPr>
          <w:p w14:paraId="3662A7AC" w14:textId="550E5211" w:rsidR="00007D8A" w:rsidRPr="006A2613" w:rsidRDefault="00007D8A" w:rsidP="002B1CC2">
            <w:pPr>
              <w:rPr>
                <w:rFonts w:cstheme="minorHAnsi"/>
                <w:b/>
              </w:rPr>
            </w:pPr>
            <w:r w:rsidRPr="006A2613">
              <w:rPr>
                <w:rFonts w:cstheme="minorHAnsi"/>
                <w:b/>
              </w:rPr>
              <w:t xml:space="preserve">To achieve </w:t>
            </w:r>
            <w:r w:rsidR="005C1BD1">
              <w:rPr>
                <w:rFonts w:cstheme="minorHAnsi"/>
                <w:b/>
              </w:rPr>
              <w:t>certification</w:t>
            </w:r>
            <w:r w:rsidRPr="006A2613">
              <w:rPr>
                <w:rFonts w:cstheme="minorHAnsi"/>
                <w:b/>
              </w:rPr>
              <w:t xml:space="preserve">, </w:t>
            </w:r>
            <w:r>
              <w:rPr>
                <w:rFonts w:cstheme="minorHAnsi"/>
                <w:b/>
              </w:rPr>
              <w:t>organisations will</w:t>
            </w:r>
            <w:r w:rsidRPr="006A2613">
              <w:rPr>
                <w:rFonts w:cstheme="minorHAnsi"/>
                <w:b/>
              </w:rPr>
              <w:t xml:space="preserve"> need to meet the essential criteria</w:t>
            </w:r>
          </w:p>
        </w:tc>
      </w:tr>
      <w:tr w:rsidR="00007D8A" w:rsidRPr="006A2613" w14:paraId="33A738A6" w14:textId="77777777" w:rsidTr="00386FB9">
        <w:tc>
          <w:tcPr>
            <w:tcW w:w="392" w:type="dxa"/>
            <w:tcBorders>
              <w:bottom w:val="single" w:sz="4" w:space="0" w:color="auto"/>
              <w:right w:val="nil"/>
            </w:tcBorders>
            <w:tcMar>
              <w:top w:w="57" w:type="dxa"/>
              <w:bottom w:w="57" w:type="dxa"/>
            </w:tcMar>
          </w:tcPr>
          <w:p w14:paraId="553A057B" w14:textId="55610004" w:rsidR="00007D8A" w:rsidRPr="006A2613" w:rsidRDefault="00FE42C1" w:rsidP="002B1CC2">
            <w:pPr>
              <w:rPr>
                <w:rFonts w:cstheme="minorHAnsi"/>
              </w:rPr>
            </w:pPr>
            <w:r>
              <w:rPr>
                <w:rFonts w:cstheme="minorHAnsi"/>
              </w:rPr>
              <w:t>a.</w:t>
            </w:r>
          </w:p>
        </w:tc>
        <w:tc>
          <w:tcPr>
            <w:tcW w:w="2551" w:type="dxa"/>
            <w:tcBorders>
              <w:left w:val="nil"/>
              <w:bottom w:val="single" w:sz="4" w:space="0" w:color="auto"/>
            </w:tcBorders>
          </w:tcPr>
          <w:p w14:paraId="2DF113FB" w14:textId="77777777" w:rsidR="00007D8A" w:rsidRPr="006A2613" w:rsidRDefault="00007D8A" w:rsidP="002B1CC2">
            <w:pPr>
              <w:rPr>
                <w:rFonts w:cstheme="minorHAnsi"/>
              </w:rPr>
            </w:pPr>
            <w:r w:rsidRPr="006A2613">
              <w:rPr>
                <w:rFonts w:cstheme="minorHAnsi"/>
              </w:rPr>
              <w:t>Clear principles of resident member participation which includes roles, expectations including respect for all in the community, and the need to maintain confidentiality of other community members, are clearly articulated prior to admission and reinforced throughout engagement in the organisation.</w:t>
            </w:r>
          </w:p>
        </w:tc>
        <w:tc>
          <w:tcPr>
            <w:tcW w:w="2694" w:type="dxa"/>
            <w:tcMar>
              <w:top w:w="57" w:type="dxa"/>
              <w:bottom w:w="57" w:type="dxa"/>
            </w:tcMar>
          </w:tcPr>
          <w:p w14:paraId="14985BED" w14:textId="77777777" w:rsidR="00007D8A" w:rsidRPr="006A2613" w:rsidRDefault="00007D8A" w:rsidP="002B1CC2">
            <w:pPr>
              <w:rPr>
                <w:rFonts w:cstheme="minorHAnsi"/>
              </w:rPr>
            </w:pPr>
            <w:r w:rsidRPr="006A2613">
              <w:rPr>
                <w:rFonts w:cstheme="minorHAnsi"/>
              </w:rPr>
              <w:t>The individual client has a clear understanding of their role in the organisation, their obligations towards the information they gain about others, and mutual respect, are essential to maintaining a functioning community.</w:t>
            </w:r>
          </w:p>
        </w:tc>
        <w:tc>
          <w:tcPr>
            <w:tcW w:w="4252" w:type="dxa"/>
            <w:tcMar>
              <w:top w:w="57" w:type="dxa"/>
              <w:bottom w:w="57" w:type="dxa"/>
            </w:tcMar>
          </w:tcPr>
          <w:p w14:paraId="340B6179" w14:textId="77777777" w:rsidR="00007D8A" w:rsidRPr="006A2613" w:rsidRDefault="00007D8A" w:rsidP="002B1CC2">
            <w:pPr>
              <w:rPr>
                <w:rFonts w:cstheme="minorHAnsi"/>
              </w:rPr>
            </w:pPr>
            <w:r w:rsidRPr="006A2613">
              <w:rPr>
                <w:rFonts w:cstheme="minorHAnsi"/>
              </w:rPr>
              <w:t>The reviewer will note policy and procedure, program materials, induction materials, client handbooks and other client information.   The reviewer may interview staff and residents to ascertain their understanding of these principles.</w:t>
            </w:r>
          </w:p>
        </w:tc>
      </w:tr>
      <w:tr w:rsidR="00007D8A" w:rsidRPr="006A2613" w14:paraId="52BCD40D" w14:textId="77777777" w:rsidTr="00386FB9">
        <w:tc>
          <w:tcPr>
            <w:tcW w:w="392" w:type="dxa"/>
            <w:tcBorders>
              <w:bottom w:val="single" w:sz="4" w:space="0" w:color="auto"/>
              <w:right w:val="nil"/>
            </w:tcBorders>
            <w:tcMar>
              <w:top w:w="57" w:type="dxa"/>
              <w:bottom w:w="57" w:type="dxa"/>
            </w:tcMar>
          </w:tcPr>
          <w:p w14:paraId="3134FC0B" w14:textId="15CE038E" w:rsidR="00007D8A" w:rsidRPr="006A2613" w:rsidRDefault="00FE42C1" w:rsidP="002B1CC2">
            <w:pPr>
              <w:rPr>
                <w:rFonts w:cstheme="minorHAnsi"/>
              </w:rPr>
            </w:pPr>
            <w:r>
              <w:rPr>
                <w:rFonts w:cstheme="minorHAnsi"/>
              </w:rPr>
              <w:t>b.</w:t>
            </w:r>
          </w:p>
        </w:tc>
        <w:tc>
          <w:tcPr>
            <w:tcW w:w="2551" w:type="dxa"/>
            <w:tcBorders>
              <w:left w:val="nil"/>
              <w:bottom w:val="single" w:sz="4" w:space="0" w:color="auto"/>
            </w:tcBorders>
          </w:tcPr>
          <w:p w14:paraId="58B5ED43" w14:textId="77777777" w:rsidR="00007D8A" w:rsidRPr="006A2613" w:rsidRDefault="00007D8A" w:rsidP="002B1CC2">
            <w:pPr>
              <w:rPr>
                <w:rFonts w:cstheme="minorHAnsi"/>
              </w:rPr>
            </w:pPr>
            <w:r w:rsidRPr="006A2613">
              <w:rPr>
                <w:rFonts w:cstheme="minorHAnsi"/>
              </w:rPr>
              <w:t>Staff demonstrate an understanding of resident member’s participation processes and principles</w:t>
            </w:r>
          </w:p>
        </w:tc>
        <w:tc>
          <w:tcPr>
            <w:tcW w:w="2694" w:type="dxa"/>
            <w:tcMar>
              <w:top w:w="57" w:type="dxa"/>
              <w:bottom w:w="57" w:type="dxa"/>
            </w:tcMar>
          </w:tcPr>
          <w:p w14:paraId="565C172E" w14:textId="77777777" w:rsidR="00007D8A" w:rsidRPr="006A2613" w:rsidRDefault="00007D8A" w:rsidP="002B1CC2">
            <w:pPr>
              <w:rPr>
                <w:rFonts w:cstheme="minorHAnsi"/>
              </w:rPr>
            </w:pPr>
            <w:r w:rsidRPr="006A2613">
              <w:rPr>
                <w:rFonts w:cstheme="minorHAnsi"/>
              </w:rPr>
              <w:t>Health services will be more effective if decisions are made by the people affected by them. Participation brings community knowledge and preferences into the decision-making process.</w:t>
            </w:r>
          </w:p>
        </w:tc>
        <w:tc>
          <w:tcPr>
            <w:tcW w:w="4252" w:type="dxa"/>
            <w:tcMar>
              <w:top w:w="57" w:type="dxa"/>
              <w:bottom w:w="57" w:type="dxa"/>
            </w:tcMar>
          </w:tcPr>
          <w:p w14:paraId="25F21282" w14:textId="68F27B9D" w:rsidR="00007D8A" w:rsidRPr="006A2613" w:rsidRDefault="00007D8A" w:rsidP="002B1CC2">
            <w:pPr>
              <w:rPr>
                <w:rFonts w:cstheme="minorHAnsi"/>
              </w:rPr>
            </w:pPr>
            <w:r w:rsidRPr="006A2613">
              <w:rPr>
                <w:rFonts w:cstheme="minorHAnsi"/>
              </w:rPr>
              <w:t xml:space="preserve">The reviewer </w:t>
            </w:r>
            <w:r w:rsidR="003D5DAD">
              <w:rPr>
                <w:rFonts w:cstheme="minorHAnsi"/>
              </w:rPr>
              <w:t>will</w:t>
            </w:r>
            <w:r w:rsidRPr="006A2613">
              <w:rPr>
                <w:rFonts w:cstheme="minorHAnsi"/>
              </w:rPr>
              <w:t xml:space="preserve"> note policy and procedure, communication regarding member participation including record of staff discussion (meeting minutes), staff induction materials, policy and procedure.  The reviewer may interview staff regarding these principles.</w:t>
            </w:r>
          </w:p>
        </w:tc>
      </w:tr>
      <w:tr w:rsidR="00007D8A" w:rsidRPr="006A2613" w14:paraId="05DC8880" w14:textId="77777777" w:rsidTr="00386FB9">
        <w:tc>
          <w:tcPr>
            <w:tcW w:w="392" w:type="dxa"/>
            <w:tcBorders>
              <w:right w:val="nil"/>
            </w:tcBorders>
            <w:tcMar>
              <w:top w:w="57" w:type="dxa"/>
              <w:bottom w:w="57" w:type="dxa"/>
            </w:tcMar>
          </w:tcPr>
          <w:p w14:paraId="311FD3DC" w14:textId="2A971254" w:rsidR="00007D8A" w:rsidRPr="006A2613" w:rsidRDefault="00FE42C1" w:rsidP="002B1CC2">
            <w:pPr>
              <w:rPr>
                <w:rFonts w:cstheme="minorHAnsi"/>
              </w:rPr>
            </w:pPr>
            <w:r>
              <w:rPr>
                <w:rFonts w:cstheme="minorHAnsi"/>
              </w:rPr>
              <w:t>c.</w:t>
            </w:r>
          </w:p>
        </w:tc>
        <w:tc>
          <w:tcPr>
            <w:tcW w:w="2551" w:type="dxa"/>
            <w:tcBorders>
              <w:left w:val="nil"/>
            </w:tcBorders>
          </w:tcPr>
          <w:p w14:paraId="2D0F704C" w14:textId="77777777" w:rsidR="00007D8A" w:rsidRPr="006A2613" w:rsidRDefault="00007D8A" w:rsidP="002B1CC2">
            <w:pPr>
              <w:rPr>
                <w:rFonts w:cstheme="minorHAnsi"/>
              </w:rPr>
            </w:pPr>
            <w:r w:rsidRPr="006A2613">
              <w:rPr>
                <w:rFonts w:cstheme="minorHAnsi"/>
              </w:rPr>
              <w:t>Multifaceted processes are utilised to evaluate the gains made by individuals through their participation in the different levels of the program.</w:t>
            </w:r>
          </w:p>
        </w:tc>
        <w:tc>
          <w:tcPr>
            <w:tcW w:w="2694" w:type="dxa"/>
            <w:tcMar>
              <w:top w:w="57" w:type="dxa"/>
              <w:bottom w:w="57" w:type="dxa"/>
            </w:tcMar>
          </w:tcPr>
          <w:p w14:paraId="4453D120" w14:textId="77777777" w:rsidR="00007D8A" w:rsidRPr="006A2613" w:rsidRDefault="00007D8A" w:rsidP="002B1CC2">
            <w:pPr>
              <w:rPr>
                <w:rFonts w:cstheme="minorHAnsi"/>
              </w:rPr>
            </w:pPr>
            <w:r w:rsidRPr="006A2613">
              <w:rPr>
                <w:rFonts w:cstheme="minorHAnsi"/>
              </w:rPr>
              <w:t xml:space="preserve">Evaluation is the process by which we decide the worth or value of something. It involves a process of reflection on what worked and what did not work and using this information in order to make improvements for the future. </w:t>
            </w:r>
            <w:r w:rsidR="00355EA5">
              <w:rPr>
                <w:rFonts w:cstheme="minorHAnsi"/>
              </w:rPr>
              <w:t xml:space="preserve"> </w:t>
            </w:r>
            <w:r w:rsidRPr="006A2613">
              <w:rPr>
                <w:rFonts w:cstheme="minorHAnsi"/>
              </w:rPr>
              <w:t>Evaluation can be done simply.</w:t>
            </w:r>
            <w:r w:rsidR="00355EA5">
              <w:rPr>
                <w:rFonts w:cstheme="minorHAnsi"/>
              </w:rPr>
              <w:t xml:space="preserve"> </w:t>
            </w:r>
            <w:r w:rsidRPr="006A2613">
              <w:rPr>
                <w:rFonts w:cstheme="minorHAnsi"/>
              </w:rPr>
              <w:t xml:space="preserve"> In fact a lot of what health care workers already do is a form of evaluation, reflecting on practice and modifying their practice on the basis of this reflection.</w:t>
            </w:r>
          </w:p>
        </w:tc>
        <w:tc>
          <w:tcPr>
            <w:tcW w:w="4252" w:type="dxa"/>
            <w:tcMar>
              <w:top w:w="57" w:type="dxa"/>
              <w:bottom w:w="57" w:type="dxa"/>
            </w:tcMar>
          </w:tcPr>
          <w:p w14:paraId="5E8A9755" w14:textId="397D3736" w:rsidR="00007D8A" w:rsidRPr="006A2613" w:rsidRDefault="00007D8A" w:rsidP="002B1CC2">
            <w:pPr>
              <w:rPr>
                <w:rFonts w:cstheme="minorHAnsi"/>
              </w:rPr>
            </w:pPr>
            <w:r w:rsidRPr="006A2613">
              <w:rPr>
                <w:rFonts w:cstheme="minorHAnsi"/>
              </w:rPr>
              <w:t xml:space="preserve">The reviewer </w:t>
            </w:r>
            <w:r w:rsidR="003D5DAD">
              <w:rPr>
                <w:rFonts w:cstheme="minorHAnsi"/>
              </w:rPr>
              <w:t>will</w:t>
            </w:r>
            <w:r w:rsidRPr="006A2613">
              <w:rPr>
                <w:rFonts w:cstheme="minorHAnsi"/>
              </w:rPr>
              <w:t xml:space="preserve"> note policy and procedure, individual treatment plans, program materials.  The reviewer may interview staff and residents asking how evaluation is undertaken and the role all members of the community play in evaluation of gains in the program.</w:t>
            </w:r>
          </w:p>
        </w:tc>
      </w:tr>
    </w:tbl>
    <w:p w14:paraId="786D4A33" w14:textId="77777777" w:rsidR="00462ECD" w:rsidRPr="006A2613" w:rsidRDefault="00462ECD" w:rsidP="002B1CC2">
      <w:pPr>
        <w:spacing w:after="0" w:line="240" w:lineRule="auto"/>
        <w:rPr>
          <w:rFonts w:cstheme="minorHAnsi"/>
        </w:rPr>
      </w:pPr>
    </w:p>
    <w:p w14:paraId="13C46D1B" w14:textId="0123E4CE" w:rsidR="00500CBD" w:rsidRPr="00581762" w:rsidRDefault="00500CBD" w:rsidP="00500CBD">
      <w:pPr>
        <w:spacing w:after="0" w:line="240" w:lineRule="auto"/>
        <w:rPr>
          <w:rFonts w:cstheme="minorHAnsi"/>
          <w:b/>
        </w:rPr>
      </w:pPr>
      <w:r>
        <w:rPr>
          <w:rFonts w:cstheme="minorHAnsi"/>
          <w:b/>
        </w:rPr>
        <w:t xml:space="preserve">Support Tools that may assist in achieving this performance </w:t>
      </w:r>
      <w:r w:rsidR="009B5785">
        <w:rPr>
          <w:rFonts w:cstheme="minorHAnsi"/>
          <w:b/>
        </w:rPr>
        <w:t>objective</w:t>
      </w:r>
      <w:r>
        <w:rPr>
          <w:rFonts w:cstheme="minorHAnsi"/>
          <w:b/>
        </w:rPr>
        <w:t>:</w:t>
      </w:r>
    </w:p>
    <w:p w14:paraId="719A71E8" w14:textId="77777777" w:rsidR="00500CBD" w:rsidRDefault="00500CBD" w:rsidP="00500CBD">
      <w:pPr>
        <w:spacing w:after="0" w:line="240" w:lineRule="auto"/>
        <w:rPr>
          <w:rFonts w:cstheme="minorHAnsi"/>
        </w:rPr>
      </w:pPr>
    </w:p>
    <w:p w14:paraId="4D10CDF6" w14:textId="77777777" w:rsidR="00500CBD" w:rsidRPr="006A2613" w:rsidRDefault="0021260F" w:rsidP="00500CBD">
      <w:pPr>
        <w:rPr>
          <w:rFonts w:cstheme="minorHAnsi"/>
        </w:rPr>
      </w:pPr>
      <w:hyperlink w:anchor="Aylward" w:history="1">
        <w:r w:rsidR="00500CBD" w:rsidRPr="001F1058">
          <w:rPr>
            <w:rStyle w:val="Hyperlink"/>
            <w:rFonts w:cstheme="minorHAnsi"/>
          </w:rPr>
          <w:t>Aylward</w:t>
        </w:r>
        <w:r w:rsidR="00355EA5" w:rsidRPr="001F1058">
          <w:rPr>
            <w:rStyle w:val="Hyperlink"/>
            <w:rFonts w:cstheme="minorHAnsi"/>
          </w:rPr>
          <w:t>,</w:t>
        </w:r>
        <w:r w:rsidR="00500CBD" w:rsidRPr="001F1058">
          <w:rPr>
            <w:rStyle w:val="Hyperlink"/>
            <w:rFonts w:cstheme="minorHAnsi"/>
          </w:rPr>
          <w:t xml:space="preserve"> P. (2005)</w:t>
        </w:r>
      </w:hyperlink>
      <w:r w:rsidR="00500CBD" w:rsidRPr="006A2613">
        <w:rPr>
          <w:rFonts w:cstheme="minorHAnsi"/>
        </w:rPr>
        <w:t xml:space="preserve"> </w:t>
      </w:r>
    </w:p>
    <w:p w14:paraId="18BA39CD" w14:textId="77777777" w:rsidR="002B1CC2" w:rsidRDefault="0021260F" w:rsidP="002B1CC2">
      <w:pPr>
        <w:spacing w:after="0" w:line="240" w:lineRule="auto"/>
        <w:rPr>
          <w:rFonts w:cstheme="minorHAnsi"/>
        </w:rPr>
      </w:pPr>
      <w:hyperlink w:anchor="Coney" w:history="1">
        <w:r w:rsidR="00500CBD" w:rsidRPr="001F1058">
          <w:rPr>
            <w:rStyle w:val="Hyperlink"/>
            <w:rFonts w:cstheme="minorHAnsi"/>
          </w:rPr>
          <w:t>Coney</w:t>
        </w:r>
        <w:r w:rsidR="00355EA5" w:rsidRPr="001F1058">
          <w:rPr>
            <w:rStyle w:val="Hyperlink"/>
            <w:rFonts w:cstheme="minorHAnsi"/>
          </w:rPr>
          <w:t>,</w:t>
        </w:r>
        <w:r w:rsidR="00500CBD" w:rsidRPr="001F1058">
          <w:rPr>
            <w:rStyle w:val="Hyperlink"/>
            <w:rFonts w:cstheme="minorHAnsi"/>
          </w:rPr>
          <w:t xml:space="preserve"> S. (2004)</w:t>
        </w:r>
      </w:hyperlink>
      <w:r w:rsidR="00500CBD" w:rsidRPr="006A2613">
        <w:rPr>
          <w:rFonts w:cstheme="minorHAnsi"/>
        </w:rPr>
        <w:t xml:space="preserve"> </w:t>
      </w:r>
    </w:p>
    <w:p w14:paraId="3B48225F" w14:textId="77777777" w:rsidR="00346EC0" w:rsidRDefault="00346EC0" w:rsidP="002B1CC2">
      <w:pPr>
        <w:spacing w:after="0" w:line="240" w:lineRule="auto"/>
        <w:rPr>
          <w:rFonts w:cstheme="minorHAnsi"/>
        </w:rPr>
      </w:pPr>
    </w:p>
    <w:p w14:paraId="595B797E" w14:textId="77777777" w:rsidR="00355EA5" w:rsidRDefault="0021260F" w:rsidP="00355EA5">
      <w:pPr>
        <w:rPr>
          <w:rFonts w:cstheme="minorHAnsi"/>
        </w:rPr>
      </w:pPr>
      <w:hyperlink w:anchor="Gowling" w:history="1">
        <w:r w:rsidR="00355EA5" w:rsidRPr="001F1058">
          <w:rPr>
            <w:rStyle w:val="Hyperlink"/>
            <w:rFonts w:cstheme="minorHAnsi"/>
          </w:rPr>
          <w:t>Gowing, L., Cooke, R., Biven, A., &amp; Watts, D. (2002)</w:t>
        </w:r>
      </w:hyperlink>
      <w:r w:rsidR="00355EA5" w:rsidRPr="006A2613">
        <w:rPr>
          <w:rFonts w:cstheme="minorHAnsi"/>
        </w:rPr>
        <w:t xml:space="preserve"> </w:t>
      </w:r>
    </w:p>
    <w:p w14:paraId="2550AE97" w14:textId="77777777" w:rsidR="00355EA5" w:rsidRDefault="00355EA5" w:rsidP="002B1CC2">
      <w:pPr>
        <w:spacing w:after="0" w:line="240" w:lineRule="auto"/>
        <w:rPr>
          <w:rFonts w:cstheme="minorHAnsi"/>
        </w:rPr>
      </w:pPr>
    </w:p>
    <w:p w14:paraId="2346AC33" w14:textId="77777777" w:rsidR="002B1CC2" w:rsidRDefault="002B1CC2" w:rsidP="002B1CC2">
      <w:pPr>
        <w:spacing w:after="0" w:line="240" w:lineRule="auto"/>
        <w:rPr>
          <w:rFonts w:cstheme="minorHAnsi"/>
        </w:rPr>
      </w:pPr>
    </w:p>
    <w:p w14:paraId="6948F618" w14:textId="77777777" w:rsidR="002B1CC2" w:rsidRDefault="002B1CC2" w:rsidP="002B1CC2">
      <w:pPr>
        <w:spacing w:after="0" w:line="240" w:lineRule="auto"/>
        <w:rPr>
          <w:rFonts w:cstheme="minorHAnsi"/>
        </w:rPr>
      </w:pPr>
    </w:p>
    <w:p w14:paraId="2F15E131" w14:textId="77777777" w:rsidR="002B1CC2" w:rsidRDefault="002B1CC2" w:rsidP="002B1CC2">
      <w:pPr>
        <w:spacing w:after="0" w:line="240" w:lineRule="auto"/>
        <w:rPr>
          <w:rFonts w:cstheme="minorHAnsi"/>
        </w:rPr>
      </w:pPr>
    </w:p>
    <w:p w14:paraId="756CF2E8" w14:textId="77777777" w:rsidR="002B1CC2" w:rsidRDefault="002B1CC2" w:rsidP="002B1CC2">
      <w:pPr>
        <w:spacing w:after="0" w:line="240" w:lineRule="auto"/>
        <w:rPr>
          <w:rFonts w:cstheme="minorHAnsi"/>
        </w:rPr>
      </w:pPr>
    </w:p>
    <w:p w14:paraId="6FAFB3E0" w14:textId="77777777" w:rsidR="00F22D52" w:rsidRDefault="00F22D52">
      <w:pPr>
        <w:rPr>
          <w:rFonts w:cstheme="minorHAnsi"/>
        </w:rPr>
      </w:pPr>
      <w:r>
        <w:rPr>
          <w:rFonts w:cstheme="minorHAnsi"/>
        </w:rPr>
        <w:br w:type="page"/>
      </w:r>
    </w:p>
    <w:p w14:paraId="4294937B" w14:textId="77777777" w:rsidR="006A2613" w:rsidRPr="006A2613" w:rsidRDefault="006A2613" w:rsidP="002B1CC2">
      <w:pPr>
        <w:spacing w:after="0" w:line="240" w:lineRule="auto"/>
        <w:rPr>
          <w:rFonts w:cstheme="minorHAnsi"/>
        </w:rPr>
      </w:pPr>
    </w:p>
    <w:p w14:paraId="58EAC04E" w14:textId="590D52E7" w:rsidR="00AE77C4" w:rsidRDefault="00AE77C4"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bookmarkStart w:id="10" w:name="PE22"/>
      <w:bookmarkEnd w:id="10"/>
      <w:r w:rsidRPr="00BD7209">
        <w:rPr>
          <w:rFonts w:cstheme="minorHAnsi"/>
          <w:b/>
          <w:bCs/>
        </w:rPr>
        <w:t xml:space="preserve">Performance </w:t>
      </w:r>
      <w:r w:rsidR="009A1526">
        <w:rPr>
          <w:rFonts w:cstheme="minorHAnsi"/>
          <w:b/>
          <w:bCs/>
        </w:rPr>
        <w:t>Objective</w:t>
      </w:r>
      <w:r w:rsidR="009A1526" w:rsidRPr="00BD7209">
        <w:rPr>
          <w:rFonts w:cstheme="minorHAnsi"/>
          <w:b/>
          <w:bCs/>
        </w:rPr>
        <w:t xml:space="preserve"> </w:t>
      </w:r>
      <w:r w:rsidR="00D11FE5" w:rsidRPr="00BD7209">
        <w:rPr>
          <w:rFonts w:cstheme="minorHAnsi"/>
          <w:b/>
          <w:bCs/>
        </w:rPr>
        <w:t>2.2</w:t>
      </w:r>
      <w:r w:rsidRPr="00BD7209">
        <w:rPr>
          <w:rFonts w:cstheme="minorHAnsi"/>
          <w:b/>
          <w:bCs/>
        </w:rPr>
        <w:t>:  Resident member rights within the residential setting</w:t>
      </w:r>
    </w:p>
    <w:p w14:paraId="40E05C62" w14:textId="77777777" w:rsidR="000E1551" w:rsidRPr="00BD7209" w:rsidRDefault="000E1551"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7A44F297" w14:textId="77777777" w:rsidR="00AE77C4" w:rsidRDefault="00AE77C4"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r w:rsidRPr="00BD7209">
        <w:rPr>
          <w:rFonts w:cstheme="minorHAnsi"/>
          <w:b/>
          <w:bCs/>
        </w:rPr>
        <w:t>Good Practice Criteria</w:t>
      </w:r>
    </w:p>
    <w:p w14:paraId="421B86A3" w14:textId="77777777" w:rsidR="000E1551" w:rsidRPr="006A2613" w:rsidRDefault="000E1551"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rPr>
      </w:pPr>
    </w:p>
    <w:p w14:paraId="3508F7C1" w14:textId="77777777" w:rsidR="00AE77C4" w:rsidRPr="006A2613" w:rsidRDefault="00AE77C4"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a</w:t>
      </w:r>
      <w:r w:rsidRPr="006A2613">
        <w:rPr>
          <w:rFonts w:cstheme="minorHAnsi"/>
        </w:rPr>
        <w:tab/>
        <w:t>There is a Bill of Rights for resident members of the organisation, and it is understood by all residents.</w:t>
      </w:r>
    </w:p>
    <w:p w14:paraId="3415671A" w14:textId="77777777" w:rsidR="00F22D52" w:rsidRDefault="00F22D52" w:rsidP="002B1CC2">
      <w:pPr>
        <w:autoSpaceDE w:val="0"/>
        <w:autoSpaceDN w:val="0"/>
        <w:adjustRightInd w:val="0"/>
        <w:spacing w:after="0" w:line="240" w:lineRule="auto"/>
        <w:rPr>
          <w:rFonts w:cstheme="minorHAnsi"/>
          <w:b/>
          <w:i/>
        </w:rPr>
      </w:pPr>
    </w:p>
    <w:p w14:paraId="34212EEE" w14:textId="6F325E3A" w:rsidR="000444A1" w:rsidRPr="006A2613" w:rsidRDefault="000444A1" w:rsidP="002B1CC2">
      <w:pPr>
        <w:autoSpaceDE w:val="0"/>
        <w:autoSpaceDN w:val="0"/>
        <w:adjustRightInd w:val="0"/>
        <w:spacing w:after="0" w:line="240" w:lineRule="auto"/>
        <w:rPr>
          <w:rFonts w:eastAsiaTheme="minorHAnsi" w:cstheme="minorHAnsi"/>
          <w:b/>
          <w:i/>
          <w:lang w:eastAsia="en-US"/>
        </w:rPr>
      </w:pPr>
      <w:r w:rsidRPr="006A2613">
        <w:rPr>
          <w:rFonts w:cstheme="minorHAnsi"/>
          <w:b/>
          <w:i/>
        </w:rPr>
        <w:t xml:space="preserve">About this </w:t>
      </w:r>
      <w:r w:rsidR="009A1526">
        <w:rPr>
          <w:rFonts w:cstheme="minorHAnsi"/>
          <w:b/>
          <w:i/>
        </w:rPr>
        <w:t>Objective</w:t>
      </w:r>
      <w:r w:rsidRPr="006A2613">
        <w:rPr>
          <w:rFonts w:cstheme="minorHAnsi"/>
          <w:b/>
          <w:i/>
        </w:rPr>
        <w:t>:</w:t>
      </w:r>
      <w:r w:rsidRPr="006A2613">
        <w:rPr>
          <w:rFonts w:eastAsiaTheme="minorHAnsi" w:cs="ArialMT"/>
          <w:b/>
          <w:lang w:eastAsia="en-US"/>
        </w:rPr>
        <w:t xml:space="preserve"> </w:t>
      </w:r>
      <w:r w:rsidRPr="006A2613">
        <w:rPr>
          <w:rFonts w:eastAsiaTheme="minorHAnsi" w:cstheme="minorHAnsi"/>
          <w:b/>
          <w:i/>
          <w:lang w:eastAsia="en-US"/>
        </w:rPr>
        <w:t>The Bill of Rights includes the areas of access, safety, respect, communication, participation, privacy and comment, as outlined in the Australian Charter of Healthcare Rights (2009) published by the Australian Commission on Quality and Safety in Healthcare. Consumer responsibilities may include open communication with the agency to facilitate appropriate treatment planning, treating the entire community with dignity and respect, keeping appointments and abiding by required community rules. It is important that all members of the community are supported to understand the Bill of Rights and responsibilities as fully as possible.</w:t>
      </w:r>
    </w:p>
    <w:p w14:paraId="78123C2C" w14:textId="77777777" w:rsidR="000444A1" w:rsidRPr="006A2613" w:rsidRDefault="000444A1" w:rsidP="002B1CC2">
      <w:pPr>
        <w:autoSpaceDE w:val="0"/>
        <w:autoSpaceDN w:val="0"/>
        <w:adjustRightInd w:val="0"/>
        <w:spacing w:after="0" w:line="240" w:lineRule="auto"/>
        <w:rPr>
          <w:rFonts w:eastAsiaTheme="minorHAnsi" w:cstheme="minorHAnsi"/>
          <w:b/>
          <w:i/>
          <w:lang w:eastAsia="en-US"/>
        </w:rPr>
      </w:pPr>
    </w:p>
    <w:tbl>
      <w:tblPr>
        <w:tblStyle w:val="TableGrid"/>
        <w:tblW w:w="9889" w:type="dxa"/>
        <w:tblLook w:val="04A0" w:firstRow="1" w:lastRow="0" w:firstColumn="1" w:lastColumn="0" w:noHBand="0" w:noVBand="1"/>
      </w:tblPr>
      <w:tblGrid>
        <w:gridCol w:w="391"/>
        <w:gridCol w:w="2552"/>
        <w:gridCol w:w="2694"/>
        <w:gridCol w:w="4252"/>
      </w:tblGrid>
      <w:tr w:rsidR="00F22D52" w:rsidRPr="006A2613" w14:paraId="38C9348C" w14:textId="77777777" w:rsidTr="00386FB9">
        <w:trPr>
          <w:tblHeader/>
        </w:trPr>
        <w:tc>
          <w:tcPr>
            <w:tcW w:w="2943" w:type="dxa"/>
            <w:gridSpan w:val="2"/>
            <w:tcMar>
              <w:top w:w="57" w:type="dxa"/>
              <w:bottom w:w="57" w:type="dxa"/>
            </w:tcMar>
          </w:tcPr>
          <w:p w14:paraId="6E9B4A69" w14:textId="77777777" w:rsidR="00F22D52" w:rsidRPr="006A2613" w:rsidRDefault="00F22D52" w:rsidP="002B1CC2">
            <w:pPr>
              <w:rPr>
                <w:rFonts w:cstheme="minorHAnsi"/>
                <w:b/>
              </w:rPr>
            </w:pPr>
            <w:r w:rsidRPr="006A2613">
              <w:rPr>
                <w:rFonts w:cstheme="minorHAnsi"/>
                <w:b/>
              </w:rPr>
              <w:t>Criteria</w:t>
            </w:r>
          </w:p>
        </w:tc>
        <w:tc>
          <w:tcPr>
            <w:tcW w:w="2694" w:type="dxa"/>
            <w:tcMar>
              <w:top w:w="57" w:type="dxa"/>
              <w:bottom w:w="57" w:type="dxa"/>
            </w:tcMar>
          </w:tcPr>
          <w:p w14:paraId="568283AC" w14:textId="77777777" w:rsidR="00F22D52" w:rsidRPr="006A2613" w:rsidRDefault="00F22D52" w:rsidP="002B1CC2">
            <w:pPr>
              <w:rPr>
                <w:rFonts w:cstheme="minorHAnsi"/>
                <w:b/>
              </w:rPr>
            </w:pPr>
            <w:r w:rsidRPr="006A2613">
              <w:rPr>
                <w:rFonts w:cstheme="minorHAnsi"/>
                <w:b/>
              </w:rPr>
              <w:t>Guidance</w:t>
            </w:r>
          </w:p>
        </w:tc>
        <w:tc>
          <w:tcPr>
            <w:tcW w:w="4252" w:type="dxa"/>
            <w:tcMar>
              <w:top w:w="57" w:type="dxa"/>
              <w:bottom w:w="57" w:type="dxa"/>
            </w:tcMar>
          </w:tcPr>
          <w:p w14:paraId="68023C1E" w14:textId="77777777" w:rsidR="00F22D52" w:rsidRPr="006A2613" w:rsidRDefault="00F22D52" w:rsidP="002B1CC2">
            <w:pPr>
              <w:rPr>
                <w:rFonts w:cstheme="minorHAnsi"/>
                <w:b/>
              </w:rPr>
            </w:pPr>
            <w:r w:rsidRPr="006A2613">
              <w:rPr>
                <w:rFonts w:cstheme="minorHAnsi"/>
                <w:b/>
              </w:rPr>
              <w:t>How this might be substantiated</w:t>
            </w:r>
          </w:p>
        </w:tc>
      </w:tr>
      <w:tr w:rsidR="00F22D52" w:rsidRPr="006A2613" w14:paraId="69EE3532" w14:textId="77777777" w:rsidTr="00386FB9">
        <w:tc>
          <w:tcPr>
            <w:tcW w:w="9889" w:type="dxa"/>
            <w:gridSpan w:val="4"/>
            <w:tcMar>
              <w:top w:w="57" w:type="dxa"/>
              <w:bottom w:w="57" w:type="dxa"/>
            </w:tcMar>
          </w:tcPr>
          <w:p w14:paraId="19F1BD0C" w14:textId="5EDF9102" w:rsidR="00F22D52" w:rsidRPr="00007D8A" w:rsidRDefault="00F22D52" w:rsidP="002B1CC2">
            <w:pPr>
              <w:spacing w:after="200" w:line="276" w:lineRule="auto"/>
              <w:rPr>
                <w:rFonts w:cstheme="minorHAnsi"/>
                <w:b/>
                <w:bCs/>
              </w:rPr>
            </w:pPr>
            <w:r w:rsidRPr="00007D8A">
              <w:rPr>
                <w:rFonts w:cstheme="minorHAnsi"/>
                <w:b/>
                <w:bCs/>
              </w:rPr>
              <w:t xml:space="preserve">To achieve good practice </w:t>
            </w:r>
            <w:r w:rsidR="009046D5">
              <w:rPr>
                <w:rFonts w:cstheme="minorHAnsi"/>
                <w:b/>
                <w:bCs/>
              </w:rPr>
              <w:t>certification</w:t>
            </w:r>
            <w:r w:rsidRPr="00007D8A">
              <w:rPr>
                <w:rFonts w:cstheme="minorHAnsi"/>
                <w:b/>
                <w:bCs/>
              </w:rPr>
              <w:t xml:space="preserve"> in residential rehabilitation </w:t>
            </w:r>
            <w:r w:rsidRPr="00500CBD">
              <w:rPr>
                <w:rFonts w:cstheme="minorHAnsi"/>
                <w:b/>
                <w:bCs/>
              </w:rPr>
              <w:t>organisations will</w:t>
            </w:r>
            <w:r w:rsidRPr="00007D8A">
              <w:rPr>
                <w:rFonts w:cstheme="minorHAnsi"/>
                <w:b/>
                <w:bCs/>
              </w:rPr>
              <w:t xml:space="preserve"> need to meet the following criteria</w:t>
            </w:r>
          </w:p>
        </w:tc>
      </w:tr>
      <w:tr w:rsidR="00F22D52" w:rsidRPr="006A2613" w14:paraId="72BEDE77" w14:textId="77777777" w:rsidTr="00386FB9">
        <w:tc>
          <w:tcPr>
            <w:tcW w:w="391" w:type="dxa"/>
            <w:tcBorders>
              <w:bottom w:val="single" w:sz="4" w:space="0" w:color="auto"/>
              <w:right w:val="nil"/>
            </w:tcBorders>
            <w:tcMar>
              <w:top w:w="57" w:type="dxa"/>
              <w:bottom w:w="57" w:type="dxa"/>
            </w:tcMar>
          </w:tcPr>
          <w:p w14:paraId="727BB613" w14:textId="77777777" w:rsidR="00F22D52" w:rsidRPr="006A2613" w:rsidRDefault="00F22D52" w:rsidP="002B1CC2">
            <w:pPr>
              <w:rPr>
                <w:rFonts w:cstheme="minorHAnsi"/>
              </w:rPr>
            </w:pPr>
            <w:r w:rsidRPr="006A2613">
              <w:rPr>
                <w:rFonts w:cstheme="minorHAnsi"/>
              </w:rPr>
              <w:t>a</w:t>
            </w:r>
          </w:p>
        </w:tc>
        <w:tc>
          <w:tcPr>
            <w:tcW w:w="2552" w:type="dxa"/>
            <w:tcBorders>
              <w:left w:val="nil"/>
              <w:bottom w:val="single" w:sz="4" w:space="0" w:color="auto"/>
            </w:tcBorders>
          </w:tcPr>
          <w:p w14:paraId="0F04DADC" w14:textId="77777777" w:rsidR="00F22D52" w:rsidRPr="006A2613" w:rsidRDefault="00F22D52" w:rsidP="002B1CC2">
            <w:pPr>
              <w:rPr>
                <w:rFonts w:cstheme="minorHAnsi"/>
              </w:rPr>
            </w:pPr>
            <w:r w:rsidRPr="006A2613">
              <w:rPr>
                <w:rFonts w:cstheme="minorHAnsi"/>
              </w:rPr>
              <w:t>There is a Bill of Rights for resident members of the organisation, and it is understood by all community members.</w:t>
            </w:r>
          </w:p>
        </w:tc>
        <w:tc>
          <w:tcPr>
            <w:tcW w:w="2694" w:type="dxa"/>
            <w:tcMar>
              <w:top w:w="57" w:type="dxa"/>
              <w:bottom w:w="57" w:type="dxa"/>
            </w:tcMar>
          </w:tcPr>
          <w:p w14:paraId="484CE963" w14:textId="77777777" w:rsidR="00F22D52" w:rsidRPr="006A2613" w:rsidRDefault="00F22D52" w:rsidP="002B1CC2">
            <w:pPr>
              <w:rPr>
                <w:rFonts w:cstheme="minorHAnsi"/>
              </w:rPr>
            </w:pPr>
            <w:r w:rsidRPr="006A2613">
              <w:rPr>
                <w:rFonts w:cstheme="minorHAnsi"/>
              </w:rPr>
              <w:t>Rights of consumers are articulated across the health sector.  The Bill of Rights should be specific to the service provision of the particular rehabilitation service provider.</w:t>
            </w:r>
          </w:p>
        </w:tc>
        <w:tc>
          <w:tcPr>
            <w:tcW w:w="4252" w:type="dxa"/>
            <w:tcMar>
              <w:top w:w="57" w:type="dxa"/>
              <w:bottom w:w="57" w:type="dxa"/>
            </w:tcMar>
          </w:tcPr>
          <w:p w14:paraId="49A24F09" w14:textId="0326056E" w:rsidR="00F22D52" w:rsidRPr="006A2613" w:rsidRDefault="00F22D52" w:rsidP="00E85EC4">
            <w:pPr>
              <w:rPr>
                <w:rFonts w:cstheme="minorHAnsi"/>
              </w:rPr>
            </w:pPr>
            <w:r w:rsidRPr="006A2613">
              <w:rPr>
                <w:rFonts w:cstheme="minorHAnsi"/>
              </w:rPr>
              <w:t xml:space="preserve">The reviewer </w:t>
            </w:r>
            <w:r w:rsidR="00E85EC4">
              <w:rPr>
                <w:rFonts w:cstheme="minorHAnsi"/>
              </w:rPr>
              <w:t>will</w:t>
            </w:r>
            <w:r w:rsidR="00E85EC4" w:rsidRPr="006A2613">
              <w:rPr>
                <w:rFonts w:cstheme="minorHAnsi"/>
              </w:rPr>
              <w:t xml:space="preserve"> </w:t>
            </w:r>
            <w:r w:rsidRPr="006A2613">
              <w:rPr>
                <w:rFonts w:cstheme="minorHAnsi"/>
              </w:rPr>
              <w:t>ask the staff and residents if there is a Bill of Rights, how they know of it. The reviewer</w:t>
            </w:r>
            <w:r w:rsidR="0037207F">
              <w:rPr>
                <w:rFonts w:cstheme="minorHAnsi"/>
              </w:rPr>
              <w:t xml:space="preserve"> </w:t>
            </w:r>
            <w:r w:rsidR="00E85EC4">
              <w:rPr>
                <w:rFonts w:cstheme="minorHAnsi"/>
              </w:rPr>
              <w:t xml:space="preserve">will </w:t>
            </w:r>
            <w:r w:rsidRPr="006A2613">
              <w:rPr>
                <w:rFonts w:cstheme="minorHAnsi"/>
              </w:rPr>
              <w:t xml:space="preserve"> take note of visible documentation of the Bill of Rights.</w:t>
            </w:r>
          </w:p>
        </w:tc>
      </w:tr>
    </w:tbl>
    <w:p w14:paraId="1F695F0A" w14:textId="77777777" w:rsidR="00AE77C4" w:rsidRPr="006A2613" w:rsidRDefault="00AE77C4" w:rsidP="002B1CC2">
      <w:pPr>
        <w:spacing w:after="0" w:line="240" w:lineRule="auto"/>
        <w:rPr>
          <w:rFonts w:cstheme="minorHAnsi"/>
        </w:rPr>
      </w:pPr>
    </w:p>
    <w:p w14:paraId="286FB403" w14:textId="77777777" w:rsidR="00462ECD" w:rsidRDefault="00462ECD" w:rsidP="002B1CC2">
      <w:pPr>
        <w:spacing w:after="0" w:line="240" w:lineRule="auto"/>
        <w:rPr>
          <w:rFonts w:cstheme="minorHAnsi"/>
        </w:rPr>
      </w:pPr>
    </w:p>
    <w:p w14:paraId="6059A577" w14:textId="27B5F516" w:rsidR="00BB2FAE" w:rsidRPr="00581762" w:rsidRDefault="00BB2FAE" w:rsidP="00BB2FAE">
      <w:pPr>
        <w:spacing w:after="0" w:line="240" w:lineRule="auto"/>
        <w:rPr>
          <w:rFonts w:cstheme="minorHAnsi"/>
          <w:b/>
        </w:rPr>
      </w:pPr>
      <w:r>
        <w:rPr>
          <w:rFonts w:cstheme="minorHAnsi"/>
          <w:b/>
        </w:rPr>
        <w:t xml:space="preserve">Support Tools that may assist in achieving this performance </w:t>
      </w:r>
      <w:r w:rsidR="00FA0949">
        <w:rPr>
          <w:rFonts w:cstheme="minorHAnsi"/>
          <w:b/>
        </w:rPr>
        <w:t>objective</w:t>
      </w:r>
      <w:r>
        <w:rPr>
          <w:rFonts w:cstheme="minorHAnsi"/>
          <w:b/>
        </w:rPr>
        <w:t>:</w:t>
      </w:r>
    </w:p>
    <w:p w14:paraId="6A2D9FEB" w14:textId="77777777" w:rsidR="006A2613" w:rsidRDefault="006A2613" w:rsidP="002B1CC2">
      <w:pPr>
        <w:spacing w:after="0" w:line="240" w:lineRule="auto"/>
        <w:rPr>
          <w:rFonts w:cstheme="minorHAnsi"/>
        </w:rPr>
      </w:pPr>
    </w:p>
    <w:p w14:paraId="735CE477" w14:textId="77777777" w:rsidR="00BB2FAE" w:rsidRPr="006A2613" w:rsidRDefault="0021260F" w:rsidP="00BB2FAE">
      <w:pPr>
        <w:rPr>
          <w:rFonts w:cstheme="minorHAnsi"/>
        </w:rPr>
      </w:pPr>
      <w:hyperlink w:anchor="Gowling" w:history="1">
        <w:r w:rsidR="00BB2FAE" w:rsidRPr="001F1058">
          <w:rPr>
            <w:rStyle w:val="Hyperlink"/>
            <w:rFonts w:cstheme="minorHAnsi"/>
          </w:rPr>
          <w:t>Gowing</w:t>
        </w:r>
        <w:r w:rsidR="00355EA5" w:rsidRPr="001F1058">
          <w:rPr>
            <w:rStyle w:val="Hyperlink"/>
            <w:rFonts w:cstheme="minorHAnsi"/>
          </w:rPr>
          <w:t>,</w:t>
        </w:r>
        <w:r w:rsidR="00BB2FAE" w:rsidRPr="001F1058">
          <w:rPr>
            <w:rStyle w:val="Hyperlink"/>
            <w:rFonts w:cstheme="minorHAnsi"/>
          </w:rPr>
          <w:t xml:space="preserve"> L., Cooke</w:t>
        </w:r>
        <w:r w:rsidR="00355EA5" w:rsidRPr="001F1058">
          <w:rPr>
            <w:rStyle w:val="Hyperlink"/>
            <w:rFonts w:cstheme="minorHAnsi"/>
          </w:rPr>
          <w:t>,</w:t>
        </w:r>
        <w:r w:rsidR="00BB2FAE" w:rsidRPr="001F1058">
          <w:rPr>
            <w:rStyle w:val="Hyperlink"/>
            <w:rFonts w:cstheme="minorHAnsi"/>
          </w:rPr>
          <w:t xml:space="preserve"> R., Biven</w:t>
        </w:r>
        <w:r w:rsidR="00355EA5" w:rsidRPr="001F1058">
          <w:rPr>
            <w:rStyle w:val="Hyperlink"/>
            <w:rFonts w:cstheme="minorHAnsi"/>
          </w:rPr>
          <w:t>,</w:t>
        </w:r>
        <w:r w:rsidR="00BB2FAE" w:rsidRPr="001F1058">
          <w:rPr>
            <w:rStyle w:val="Hyperlink"/>
            <w:rFonts w:cstheme="minorHAnsi"/>
          </w:rPr>
          <w:t xml:space="preserve"> A., </w:t>
        </w:r>
        <w:r w:rsidR="00355EA5" w:rsidRPr="001F1058">
          <w:rPr>
            <w:rStyle w:val="Hyperlink"/>
            <w:rFonts w:cstheme="minorHAnsi"/>
          </w:rPr>
          <w:t xml:space="preserve">&amp; </w:t>
        </w:r>
        <w:r w:rsidR="00BB2FAE" w:rsidRPr="001F1058">
          <w:rPr>
            <w:rStyle w:val="Hyperlink"/>
            <w:rFonts w:cstheme="minorHAnsi"/>
          </w:rPr>
          <w:t>Watts</w:t>
        </w:r>
        <w:r w:rsidR="00355EA5" w:rsidRPr="001F1058">
          <w:rPr>
            <w:rStyle w:val="Hyperlink"/>
            <w:rFonts w:cstheme="minorHAnsi"/>
          </w:rPr>
          <w:t>,</w:t>
        </w:r>
        <w:r w:rsidR="00BB2FAE" w:rsidRPr="001F1058">
          <w:rPr>
            <w:rStyle w:val="Hyperlink"/>
            <w:rFonts w:cstheme="minorHAnsi"/>
          </w:rPr>
          <w:t xml:space="preserve"> D. (2002)</w:t>
        </w:r>
      </w:hyperlink>
      <w:r w:rsidR="00BB2FAE" w:rsidRPr="006A2613">
        <w:rPr>
          <w:rFonts w:cstheme="minorHAnsi"/>
        </w:rPr>
        <w:t xml:space="preserve"> </w:t>
      </w:r>
    </w:p>
    <w:p w14:paraId="4DB5B13A" w14:textId="77777777" w:rsidR="00BB2FAE" w:rsidRDefault="00BB2FAE" w:rsidP="002B1CC2">
      <w:pPr>
        <w:spacing w:after="0" w:line="240" w:lineRule="auto"/>
        <w:rPr>
          <w:rFonts w:cstheme="minorHAnsi"/>
        </w:rPr>
      </w:pPr>
    </w:p>
    <w:p w14:paraId="4E5CCB9F" w14:textId="77777777" w:rsidR="006A2613" w:rsidRDefault="006A2613" w:rsidP="002B1CC2">
      <w:pPr>
        <w:spacing w:after="0" w:line="240" w:lineRule="auto"/>
        <w:rPr>
          <w:rFonts w:cstheme="minorHAnsi"/>
        </w:rPr>
      </w:pPr>
    </w:p>
    <w:p w14:paraId="58FC6C86" w14:textId="77777777" w:rsidR="006A2613" w:rsidRDefault="006A2613" w:rsidP="002B1CC2">
      <w:pPr>
        <w:spacing w:after="0" w:line="240" w:lineRule="auto"/>
        <w:rPr>
          <w:rFonts w:cstheme="minorHAnsi"/>
        </w:rPr>
      </w:pPr>
    </w:p>
    <w:p w14:paraId="66DC41BF" w14:textId="77777777" w:rsidR="006A2613" w:rsidRDefault="006A2613" w:rsidP="002B1CC2">
      <w:pPr>
        <w:spacing w:after="0" w:line="240" w:lineRule="auto"/>
        <w:rPr>
          <w:rFonts w:cstheme="minorHAnsi"/>
        </w:rPr>
      </w:pPr>
    </w:p>
    <w:p w14:paraId="2AD319E6" w14:textId="77777777" w:rsidR="006A2613" w:rsidRDefault="006A2613" w:rsidP="002B1CC2">
      <w:pPr>
        <w:spacing w:after="0" w:line="240" w:lineRule="auto"/>
        <w:rPr>
          <w:rFonts w:cstheme="minorHAnsi"/>
        </w:rPr>
      </w:pPr>
    </w:p>
    <w:p w14:paraId="7F955A67" w14:textId="77777777" w:rsidR="006A2613" w:rsidRDefault="006A2613" w:rsidP="002B1CC2">
      <w:pPr>
        <w:spacing w:after="0" w:line="240" w:lineRule="auto"/>
        <w:rPr>
          <w:rFonts w:cstheme="minorHAnsi"/>
        </w:rPr>
      </w:pPr>
    </w:p>
    <w:p w14:paraId="1FBA170F" w14:textId="77777777" w:rsidR="006A2613" w:rsidRDefault="006A2613" w:rsidP="002B1CC2">
      <w:pPr>
        <w:spacing w:after="0" w:line="240" w:lineRule="auto"/>
        <w:rPr>
          <w:rFonts w:cstheme="minorHAnsi"/>
        </w:rPr>
      </w:pPr>
    </w:p>
    <w:p w14:paraId="411354D2" w14:textId="77777777" w:rsidR="006A2613" w:rsidRDefault="006A2613" w:rsidP="002B1CC2">
      <w:pPr>
        <w:spacing w:after="0" w:line="240" w:lineRule="auto"/>
        <w:rPr>
          <w:rFonts w:cstheme="minorHAnsi"/>
        </w:rPr>
      </w:pPr>
    </w:p>
    <w:p w14:paraId="1DA9C2E0" w14:textId="77777777" w:rsidR="006A2613" w:rsidRDefault="006A2613" w:rsidP="002B1CC2">
      <w:pPr>
        <w:spacing w:after="0" w:line="240" w:lineRule="auto"/>
        <w:rPr>
          <w:rFonts w:cstheme="minorHAnsi"/>
        </w:rPr>
      </w:pPr>
    </w:p>
    <w:p w14:paraId="14A5C2E6" w14:textId="77777777" w:rsidR="006A2613" w:rsidRDefault="006A2613" w:rsidP="002B1CC2">
      <w:pPr>
        <w:spacing w:after="0" w:line="240" w:lineRule="auto"/>
        <w:rPr>
          <w:rFonts w:cstheme="minorHAnsi"/>
        </w:rPr>
      </w:pPr>
    </w:p>
    <w:p w14:paraId="3632BBE2" w14:textId="77777777" w:rsidR="002B1CC2" w:rsidRDefault="002B1CC2" w:rsidP="002B1CC2">
      <w:pPr>
        <w:spacing w:after="0" w:line="240" w:lineRule="auto"/>
        <w:rPr>
          <w:rFonts w:cstheme="minorHAnsi"/>
        </w:rPr>
      </w:pPr>
    </w:p>
    <w:p w14:paraId="535EAE22" w14:textId="77777777" w:rsidR="002B1CC2" w:rsidRDefault="002B1CC2" w:rsidP="002B1CC2">
      <w:pPr>
        <w:spacing w:after="0" w:line="240" w:lineRule="auto"/>
        <w:rPr>
          <w:rFonts w:cstheme="minorHAnsi"/>
        </w:rPr>
      </w:pPr>
    </w:p>
    <w:p w14:paraId="724B30CE" w14:textId="77777777" w:rsidR="002B1CC2" w:rsidRDefault="002B1CC2" w:rsidP="002B1CC2">
      <w:pPr>
        <w:spacing w:after="0" w:line="240" w:lineRule="auto"/>
        <w:rPr>
          <w:rFonts w:cstheme="minorHAnsi"/>
        </w:rPr>
      </w:pPr>
    </w:p>
    <w:p w14:paraId="499C429A" w14:textId="77777777" w:rsidR="002B1CC2" w:rsidRDefault="002B1CC2" w:rsidP="002B1CC2">
      <w:pPr>
        <w:spacing w:after="0" w:line="240" w:lineRule="auto"/>
        <w:rPr>
          <w:rFonts w:cstheme="minorHAnsi"/>
        </w:rPr>
      </w:pPr>
    </w:p>
    <w:p w14:paraId="0AB3D9DA" w14:textId="77777777" w:rsidR="002B1CC2" w:rsidRDefault="002B1CC2" w:rsidP="002B1CC2">
      <w:pPr>
        <w:spacing w:after="0" w:line="240" w:lineRule="auto"/>
        <w:rPr>
          <w:rFonts w:cstheme="minorHAnsi"/>
        </w:rPr>
      </w:pPr>
    </w:p>
    <w:p w14:paraId="30B933BF" w14:textId="77777777" w:rsidR="002B1CC2" w:rsidRDefault="002B1CC2" w:rsidP="002B1CC2">
      <w:pPr>
        <w:spacing w:after="0" w:line="240" w:lineRule="auto"/>
        <w:rPr>
          <w:rFonts w:cstheme="minorHAnsi"/>
        </w:rPr>
      </w:pPr>
    </w:p>
    <w:p w14:paraId="4C02FF07" w14:textId="77777777" w:rsidR="002B1CC2" w:rsidRDefault="002B1CC2" w:rsidP="002B1CC2">
      <w:pPr>
        <w:spacing w:after="0" w:line="240" w:lineRule="auto"/>
        <w:rPr>
          <w:rFonts w:cstheme="minorHAnsi"/>
        </w:rPr>
      </w:pPr>
    </w:p>
    <w:p w14:paraId="29FE84D0" w14:textId="77777777" w:rsidR="002B1CC2" w:rsidRDefault="002B1CC2" w:rsidP="002B1CC2">
      <w:pPr>
        <w:spacing w:after="0" w:line="240" w:lineRule="auto"/>
        <w:rPr>
          <w:rFonts w:cstheme="minorHAnsi"/>
        </w:rPr>
      </w:pPr>
    </w:p>
    <w:p w14:paraId="5D72897D" w14:textId="77777777" w:rsidR="002B1CC2" w:rsidRDefault="002B1CC2" w:rsidP="002B1CC2">
      <w:pPr>
        <w:spacing w:after="0" w:line="240" w:lineRule="auto"/>
        <w:rPr>
          <w:rFonts w:cstheme="minorHAnsi"/>
        </w:rPr>
      </w:pPr>
    </w:p>
    <w:p w14:paraId="0E115E26" w14:textId="6481FC4D" w:rsidR="00462ECD" w:rsidRDefault="0089367A" w:rsidP="002B1CC2">
      <w:pPr>
        <w:spacing w:after="0" w:line="240" w:lineRule="auto"/>
        <w:rPr>
          <w:rFonts w:cstheme="minorHAnsi"/>
          <w:b/>
          <w:sz w:val="24"/>
          <w:szCs w:val="24"/>
        </w:rPr>
      </w:pPr>
      <w:bookmarkStart w:id="11" w:name="PE3"/>
      <w:bookmarkEnd w:id="11"/>
      <w:r w:rsidRPr="0037207F">
        <w:rPr>
          <w:rFonts w:cstheme="minorHAnsi"/>
          <w:b/>
          <w:sz w:val="24"/>
          <w:szCs w:val="24"/>
        </w:rPr>
        <w:t xml:space="preserve">PERFORMANCE </w:t>
      </w:r>
      <w:r w:rsidR="0037207F" w:rsidRPr="0037207F">
        <w:rPr>
          <w:rFonts w:cstheme="minorHAnsi"/>
          <w:b/>
          <w:sz w:val="24"/>
          <w:szCs w:val="24"/>
        </w:rPr>
        <w:t>EXPECTATION</w:t>
      </w:r>
      <w:r w:rsidR="0037207F">
        <w:rPr>
          <w:rFonts w:cstheme="minorHAnsi"/>
          <w:b/>
          <w:sz w:val="24"/>
          <w:szCs w:val="24"/>
        </w:rPr>
        <w:t xml:space="preserve"> </w:t>
      </w:r>
      <w:r w:rsidR="0037207F" w:rsidRPr="00BD7209">
        <w:rPr>
          <w:rFonts w:cstheme="minorHAnsi"/>
          <w:b/>
          <w:sz w:val="24"/>
          <w:szCs w:val="24"/>
        </w:rPr>
        <w:t>3</w:t>
      </w:r>
      <w:r w:rsidR="00462ECD" w:rsidRPr="00BD7209">
        <w:rPr>
          <w:rFonts w:cstheme="minorHAnsi"/>
          <w:b/>
          <w:sz w:val="24"/>
          <w:szCs w:val="24"/>
        </w:rPr>
        <w:t>: Strategic human resource management</w:t>
      </w:r>
    </w:p>
    <w:p w14:paraId="4B559432" w14:textId="77777777" w:rsidR="00F22D52" w:rsidRPr="00BD7209" w:rsidRDefault="00F22D52" w:rsidP="002B1CC2">
      <w:pPr>
        <w:spacing w:after="0" w:line="240" w:lineRule="auto"/>
        <w:rPr>
          <w:rFonts w:cstheme="minorHAnsi"/>
          <w:b/>
          <w:sz w:val="24"/>
          <w:szCs w:val="24"/>
        </w:rPr>
      </w:pPr>
    </w:p>
    <w:p w14:paraId="2D232B71" w14:textId="0A880F9B" w:rsidR="00462ECD"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bookmarkStart w:id="12" w:name="PE31"/>
      <w:bookmarkEnd w:id="12"/>
      <w:r w:rsidRPr="00BD7209">
        <w:rPr>
          <w:rFonts w:cstheme="minorHAnsi"/>
          <w:b/>
          <w:bCs/>
        </w:rPr>
        <w:t xml:space="preserve">Performance </w:t>
      </w:r>
      <w:r w:rsidR="009A1526">
        <w:rPr>
          <w:rFonts w:cstheme="minorHAnsi"/>
          <w:b/>
          <w:bCs/>
        </w:rPr>
        <w:t>Objective</w:t>
      </w:r>
      <w:r w:rsidRPr="00BD7209">
        <w:rPr>
          <w:rFonts w:cstheme="minorHAnsi"/>
          <w:b/>
          <w:bCs/>
        </w:rPr>
        <w:t xml:space="preserve"> </w:t>
      </w:r>
      <w:r w:rsidR="00D82149" w:rsidRPr="00BD7209">
        <w:rPr>
          <w:rFonts w:cstheme="minorHAnsi"/>
          <w:b/>
          <w:bCs/>
        </w:rPr>
        <w:t>3</w:t>
      </w:r>
      <w:r w:rsidRPr="00BD7209">
        <w:rPr>
          <w:rFonts w:cstheme="minorHAnsi"/>
          <w:b/>
          <w:bCs/>
        </w:rPr>
        <w:t>.1:  The organisations recruitment is based on gaining the best outcomes for the organisation.</w:t>
      </w:r>
    </w:p>
    <w:p w14:paraId="39464965" w14:textId="77777777" w:rsidR="000E1551" w:rsidRPr="00BD7209" w:rsidRDefault="000E1551"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587A7C22" w14:textId="77777777" w:rsidR="00462ECD"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r w:rsidRPr="00BD7209">
        <w:rPr>
          <w:rFonts w:cstheme="minorHAnsi"/>
          <w:b/>
          <w:bCs/>
        </w:rPr>
        <w:t>Essential Criteria</w:t>
      </w:r>
    </w:p>
    <w:p w14:paraId="6DF91963" w14:textId="77777777" w:rsidR="000E1551" w:rsidRDefault="000E1551"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35B6E9DB" w14:textId="77777777" w:rsidR="00CA09B6" w:rsidRDefault="00CA09B6"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rPr>
      </w:pPr>
      <w:r>
        <w:rPr>
          <w:rFonts w:cstheme="minorHAnsi"/>
          <w:b/>
          <w:bCs/>
        </w:rPr>
        <w:t xml:space="preserve">a.           </w:t>
      </w:r>
      <w:r w:rsidRPr="006A2613">
        <w:rPr>
          <w:rFonts w:cstheme="minorHAnsi"/>
        </w:rPr>
        <w:t>The organisation has</w:t>
      </w:r>
      <w:r>
        <w:rPr>
          <w:rFonts w:cstheme="minorHAnsi"/>
        </w:rPr>
        <w:t xml:space="preserve"> in place</w:t>
      </w:r>
      <w:r w:rsidRPr="006A2613">
        <w:rPr>
          <w:rFonts w:cstheme="minorHAnsi"/>
        </w:rPr>
        <w:t xml:space="preserve"> clear</w:t>
      </w:r>
      <w:r>
        <w:rPr>
          <w:rFonts w:cstheme="minorHAnsi"/>
        </w:rPr>
        <w:t>ly defined</w:t>
      </w:r>
      <w:r w:rsidRPr="006A2613">
        <w:rPr>
          <w:rFonts w:cstheme="minorHAnsi"/>
        </w:rPr>
        <w:t xml:space="preserve"> roles for staff and volunteers </w:t>
      </w:r>
      <w:r>
        <w:rPr>
          <w:rFonts w:cstheme="minorHAnsi"/>
        </w:rPr>
        <w:t>which</w:t>
      </w:r>
      <w:r w:rsidRPr="006A2613">
        <w:rPr>
          <w:rFonts w:cstheme="minorHAnsi"/>
        </w:rPr>
        <w:t xml:space="preserve"> maximise the best</w:t>
      </w:r>
    </w:p>
    <w:p w14:paraId="0045D70E" w14:textId="6E69620E" w:rsidR="00CA09B6" w:rsidRPr="00BD7209" w:rsidRDefault="00CA09B6"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r>
        <w:rPr>
          <w:rFonts w:cstheme="minorHAnsi"/>
        </w:rPr>
        <w:t xml:space="preserve">              </w:t>
      </w:r>
      <w:r w:rsidRPr="006A2613">
        <w:rPr>
          <w:rFonts w:cstheme="minorHAnsi"/>
        </w:rPr>
        <w:t xml:space="preserve"> effect and outcome for the organisation.</w:t>
      </w:r>
    </w:p>
    <w:p w14:paraId="7B6574BB" w14:textId="3C431ED0" w:rsidR="00462ECD" w:rsidRDefault="00CA09B6"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Pr>
          <w:rFonts w:cstheme="minorHAnsi"/>
        </w:rPr>
        <w:t>b.</w:t>
      </w:r>
      <w:r w:rsidR="00462ECD" w:rsidRPr="006A2613">
        <w:rPr>
          <w:rFonts w:cstheme="minorHAnsi"/>
        </w:rPr>
        <w:tab/>
        <w:t xml:space="preserve">Leaders and managers invest in human resource management to ensure </w:t>
      </w:r>
      <w:r>
        <w:rPr>
          <w:rFonts w:cstheme="minorHAnsi"/>
        </w:rPr>
        <w:t xml:space="preserve"> staff and volunteer recruitment for the organisation is based on the alignment of</w:t>
      </w:r>
      <w:r w:rsidR="00130D50">
        <w:rPr>
          <w:rFonts w:cstheme="minorHAnsi"/>
        </w:rPr>
        <w:t xml:space="preserve"> skills, </w:t>
      </w:r>
      <w:proofErr w:type="gramStart"/>
      <w:r w:rsidR="00130D50">
        <w:rPr>
          <w:rFonts w:cstheme="minorHAnsi"/>
        </w:rPr>
        <w:t>experience</w:t>
      </w:r>
      <w:proofErr w:type="gramEnd"/>
      <w:r w:rsidR="00130D50">
        <w:rPr>
          <w:rFonts w:cstheme="minorHAnsi"/>
        </w:rPr>
        <w:t xml:space="preserve"> and potential with clearly defined organisational need.</w:t>
      </w:r>
    </w:p>
    <w:p w14:paraId="7774800B" w14:textId="597AB90C" w:rsidR="00B47D4B" w:rsidRPr="006A2613" w:rsidRDefault="00B47D4B"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Pr>
          <w:rFonts w:cstheme="minorHAnsi"/>
        </w:rPr>
        <w:t>c.            The composition of the Board/Management Committee reflects the appropriate mix of skil</w:t>
      </w:r>
      <w:r w:rsidR="00BA4F45">
        <w:rPr>
          <w:rFonts w:cstheme="minorHAnsi"/>
        </w:rPr>
        <w:t>l</w:t>
      </w:r>
      <w:r>
        <w:rPr>
          <w:rFonts w:cstheme="minorHAnsi"/>
        </w:rPr>
        <w:t>s required to govern the agency.</w:t>
      </w:r>
    </w:p>
    <w:p w14:paraId="7E3C1407" w14:textId="675B77E1" w:rsidR="00462ECD" w:rsidRPr="006A2613" w:rsidRDefault="00B47D4B"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Pr>
          <w:rFonts w:cstheme="minorHAnsi"/>
        </w:rPr>
        <w:t>c</w:t>
      </w:r>
      <w:r w:rsidR="00CA09B6">
        <w:rPr>
          <w:rFonts w:cstheme="minorHAnsi"/>
        </w:rPr>
        <w:t>.</w:t>
      </w:r>
      <w:r w:rsidR="00462ECD" w:rsidRPr="006A2613">
        <w:rPr>
          <w:rFonts w:cstheme="minorHAnsi"/>
        </w:rPr>
        <w:t xml:space="preserve"> </w:t>
      </w:r>
      <w:r w:rsidR="00462ECD" w:rsidRPr="006A2613">
        <w:rPr>
          <w:rFonts w:cstheme="minorHAnsi"/>
        </w:rPr>
        <w:tab/>
        <w:t>The organisation demonstrates flexibility in its program to meet the needs of Aboriginal, Torres Strait Islander, Maori, Pacific Islander and all other culturally and linguistically diverse individuals to access the service.</w:t>
      </w:r>
    </w:p>
    <w:p w14:paraId="61D95889" w14:textId="77777777" w:rsidR="00462ECD" w:rsidRPr="006A2613"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rPr>
      </w:pPr>
    </w:p>
    <w:p w14:paraId="6A2673AE" w14:textId="77777777" w:rsidR="000444A1" w:rsidRPr="006A2613" w:rsidRDefault="000444A1" w:rsidP="002B1CC2">
      <w:pPr>
        <w:spacing w:after="0" w:line="240" w:lineRule="auto"/>
        <w:rPr>
          <w:rFonts w:cstheme="minorHAnsi"/>
          <w:b/>
          <w:i/>
        </w:rPr>
      </w:pPr>
    </w:p>
    <w:p w14:paraId="6030DA56" w14:textId="20CB7325" w:rsidR="000444A1" w:rsidRDefault="000444A1" w:rsidP="002B1CC2">
      <w:pPr>
        <w:spacing w:after="0" w:line="240" w:lineRule="auto"/>
        <w:rPr>
          <w:rFonts w:cstheme="minorHAnsi"/>
          <w:b/>
          <w:i/>
        </w:rPr>
      </w:pPr>
      <w:r w:rsidRPr="006A2613">
        <w:rPr>
          <w:rFonts w:cstheme="minorHAnsi"/>
          <w:b/>
          <w:i/>
        </w:rPr>
        <w:t xml:space="preserve">About this </w:t>
      </w:r>
      <w:r w:rsidR="009A1526">
        <w:rPr>
          <w:rFonts w:cstheme="minorHAnsi"/>
          <w:b/>
          <w:i/>
        </w:rPr>
        <w:t>Objective</w:t>
      </w:r>
      <w:r w:rsidRPr="006A2613">
        <w:rPr>
          <w:rFonts w:cstheme="minorHAnsi"/>
          <w:b/>
          <w:i/>
        </w:rPr>
        <w:t>: Organisations that are staffed appropriately gain better outcomes for their clients and their staff.</w:t>
      </w:r>
    </w:p>
    <w:p w14:paraId="4D35064F" w14:textId="77777777" w:rsidR="00F22D52" w:rsidRPr="006A2613" w:rsidRDefault="00F22D52" w:rsidP="002B1CC2">
      <w:pPr>
        <w:spacing w:after="0" w:line="240" w:lineRule="auto"/>
        <w:rPr>
          <w:rFonts w:cstheme="minorHAnsi"/>
          <w:b/>
          <w:i/>
        </w:rPr>
      </w:pPr>
    </w:p>
    <w:tbl>
      <w:tblPr>
        <w:tblStyle w:val="TableGrid"/>
        <w:tblW w:w="9889" w:type="dxa"/>
        <w:tblInd w:w="-34" w:type="dxa"/>
        <w:tblLook w:val="04A0" w:firstRow="1" w:lastRow="0" w:firstColumn="1" w:lastColumn="0" w:noHBand="0" w:noVBand="1"/>
      </w:tblPr>
      <w:tblGrid>
        <w:gridCol w:w="391"/>
        <w:gridCol w:w="2552"/>
        <w:gridCol w:w="2694"/>
        <w:gridCol w:w="4252"/>
      </w:tblGrid>
      <w:tr w:rsidR="00A61D41" w:rsidRPr="006A2613" w14:paraId="60A1BE3B" w14:textId="77777777" w:rsidTr="00A61D41">
        <w:trPr>
          <w:tblHeader/>
        </w:trPr>
        <w:tc>
          <w:tcPr>
            <w:tcW w:w="2943" w:type="dxa"/>
            <w:gridSpan w:val="2"/>
            <w:tcMar>
              <w:top w:w="57" w:type="dxa"/>
              <w:bottom w:w="57" w:type="dxa"/>
            </w:tcMar>
          </w:tcPr>
          <w:p w14:paraId="063FE237" w14:textId="77777777" w:rsidR="00F22D52" w:rsidRPr="006A2613" w:rsidRDefault="00F22D52" w:rsidP="002B1CC2">
            <w:pPr>
              <w:rPr>
                <w:rFonts w:cstheme="minorHAnsi"/>
                <w:b/>
              </w:rPr>
            </w:pPr>
            <w:r w:rsidRPr="006A2613">
              <w:rPr>
                <w:rFonts w:cstheme="minorHAnsi"/>
                <w:b/>
              </w:rPr>
              <w:t>Criteria</w:t>
            </w:r>
          </w:p>
        </w:tc>
        <w:tc>
          <w:tcPr>
            <w:tcW w:w="2694" w:type="dxa"/>
            <w:tcMar>
              <w:top w:w="57" w:type="dxa"/>
              <w:bottom w:w="57" w:type="dxa"/>
            </w:tcMar>
          </w:tcPr>
          <w:p w14:paraId="5BD5FF77" w14:textId="77777777" w:rsidR="00F22D52" w:rsidRPr="006A2613" w:rsidRDefault="00F22D52" w:rsidP="002B1CC2">
            <w:pPr>
              <w:rPr>
                <w:rFonts w:cstheme="minorHAnsi"/>
                <w:b/>
              </w:rPr>
            </w:pPr>
            <w:r w:rsidRPr="006A2613">
              <w:rPr>
                <w:rFonts w:cstheme="minorHAnsi"/>
                <w:b/>
              </w:rPr>
              <w:t>Guidance</w:t>
            </w:r>
          </w:p>
        </w:tc>
        <w:tc>
          <w:tcPr>
            <w:tcW w:w="4252" w:type="dxa"/>
            <w:tcMar>
              <w:top w:w="57" w:type="dxa"/>
              <w:bottom w:w="57" w:type="dxa"/>
            </w:tcMar>
          </w:tcPr>
          <w:p w14:paraId="3BB66DDE" w14:textId="77777777" w:rsidR="00F22D52" w:rsidRPr="006A2613" w:rsidRDefault="00F22D52" w:rsidP="002B1CC2">
            <w:pPr>
              <w:rPr>
                <w:rFonts w:cstheme="minorHAnsi"/>
                <w:b/>
              </w:rPr>
            </w:pPr>
            <w:r w:rsidRPr="006A2613">
              <w:rPr>
                <w:rFonts w:cstheme="minorHAnsi"/>
                <w:b/>
              </w:rPr>
              <w:t>How this might be substantiated</w:t>
            </w:r>
          </w:p>
        </w:tc>
      </w:tr>
      <w:tr w:rsidR="00A61D41" w:rsidRPr="006A2613" w14:paraId="3549212E" w14:textId="77777777" w:rsidTr="00A61D41">
        <w:tc>
          <w:tcPr>
            <w:tcW w:w="9889" w:type="dxa"/>
            <w:gridSpan w:val="4"/>
            <w:tcMar>
              <w:top w:w="57" w:type="dxa"/>
              <w:bottom w:w="57" w:type="dxa"/>
            </w:tcMar>
          </w:tcPr>
          <w:p w14:paraId="380BBC72" w14:textId="15E21BFC" w:rsidR="00F22D52" w:rsidRPr="006A2613" w:rsidRDefault="00F22D52" w:rsidP="002B1CC2">
            <w:pPr>
              <w:rPr>
                <w:rFonts w:cstheme="minorHAnsi"/>
                <w:b/>
              </w:rPr>
            </w:pPr>
            <w:r w:rsidRPr="006A2613">
              <w:rPr>
                <w:rFonts w:cstheme="minorHAnsi"/>
                <w:b/>
              </w:rPr>
              <w:t xml:space="preserve">To achieve </w:t>
            </w:r>
            <w:r w:rsidR="009046D5">
              <w:rPr>
                <w:rFonts w:cstheme="minorHAnsi"/>
                <w:b/>
              </w:rPr>
              <w:t>certification</w:t>
            </w:r>
            <w:r w:rsidRPr="006A2613">
              <w:rPr>
                <w:rFonts w:cstheme="minorHAnsi"/>
                <w:b/>
              </w:rPr>
              <w:t xml:space="preserve">, </w:t>
            </w:r>
            <w:r>
              <w:rPr>
                <w:rFonts w:cstheme="minorHAnsi"/>
                <w:b/>
              </w:rPr>
              <w:t>organisations will</w:t>
            </w:r>
            <w:r w:rsidRPr="006A2613">
              <w:rPr>
                <w:rFonts w:cstheme="minorHAnsi"/>
                <w:b/>
              </w:rPr>
              <w:t xml:space="preserve"> need to meet the essential criteria</w:t>
            </w:r>
          </w:p>
        </w:tc>
      </w:tr>
      <w:tr w:rsidR="00A61D41" w:rsidRPr="006A2613" w14:paraId="40B27164" w14:textId="77777777" w:rsidTr="00A61D41">
        <w:tc>
          <w:tcPr>
            <w:tcW w:w="391" w:type="dxa"/>
            <w:tcBorders>
              <w:right w:val="nil"/>
            </w:tcBorders>
            <w:tcMar>
              <w:top w:w="57" w:type="dxa"/>
              <w:bottom w:w="57" w:type="dxa"/>
            </w:tcMar>
          </w:tcPr>
          <w:p w14:paraId="518AAB4A" w14:textId="5419DFC5" w:rsidR="00F22D52" w:rsidRPr="006A2613" w:rsidRDefault="00F22D52" w:rsidP="002B1CC2">
            <w:pPr>
              <w:rPr>
                <w:rFonts w:cstheme="minorHAnsi"/>
              </w:rPr>
            </w:pPr>
            <w:r w:rsidRPr="006A2613">
              <w:rPr>
                <w:rFonts w:cstheme="minorHAnsi"/>
              </w:rPr>
              <w:t>a</w:t>
            </w:r>
            <w:r w:rsidR="00BA4F45">
              <w:rPr>
                <w:rFonts w:cstheme="minorHAnsi"/>
              </w:rPr>
              <w:t>.</w:t>
            </w:r>
          </w:p>
        </w:tc>
        <w:tc>
          <w:tcPr>
            <w:tcW w:w="2552" w:type="dxa"/>
            <w:tcBorders>
              <w:left w:val="nil"/>
            </w:tcBorders>
          </w:tcPr>
          <w:p w14:paraId="4FDA1DF5" w14:textId="7295F2DC" w:rsidR="00F22D52" w:rsidRPr="006A2613" w:rsidRDefault="00F22D52" w:rsidP="00CA09B6">
            <w:pPr>
              <w:rPr>
                <w:rFonts w:cstheme="minorHAnsi"/>
              </w:rPr>
            </w:pPr>
            <w:r w:rsidRPr="006A2613">
              <w:rPr>
                <w:rFonts w:cstheme="minorHAnsi"/>
              </w:rPr>
              <w:t xml:space="preserve">The organisation has </w:t>
            </w:r>
            <w:r w:rsidR="003D5DAD">
              <w:rPr>
                <w:rFonts w:cstheme="minorHAnsi"/>
              </w:rPr>
              <w:t xml:space="preserve">in place </w:t>
            </w:r>
            <w:r w:rsidRPr="006A2613">
              <w:rPr>
                <w:rFonts w:cstheme="minorHAnsi"/>
              </w:rPr>
              <w:t>clear</w:t>
            </w:r>
            <w:r w:rsidR="00CA09B6">
              <w:rPr>
                <w:rFonts w:cstheme="minorHAnsi"/>
              </w:rPr>
              <w:t>ly defined</w:t>
            </w:r>
            <w:r w:rsidRPr="006A2613">
              <w:rPr>
                <w:rFonts w:cstheme="minorHAnsi"/>
              </w:rPr>
              <w:t xml:space="preserve"> roles for staff and volunteers in </w:t>
            </w:r>
            <w:r w:rsidR="0037207F" w:rsidRPr="006A2613">
              <w:rPr>
                <w:rFonts w:cstheme="minorHAnsi"/>
              </w:rPr>
              <w:t>place, which</w:t>
            </w:r>
            <w:r w:rsidR="00CA09B6">
              <w:rPr>
                <w:rFonts w:cstheme="minorHAnsi"/>
              </w:rPr>
              <w:t xml:space="preserve"> </w:t>
            </w:r>
            <w:r w:rsidRPr="006A2613">
              <w:rPr>
                <w:rFonts w:cstheme="minorHAnsi"/>
              </w:rPr>
              <w:t>maximise the best effect and outcome for the organisation.</w:t>
            </w:r>
          </w:p>
        </w:tc>
        <w:tc>
          <w:tcPr>
            <w:tcW w:w="2694" w:type="dxa"/>
            <w:tcMar>
              <w:top w:w="57" w:type="dxa"/>
              <w:bottom w:w="57" w:type="dxa"/>
            </w:tcMar>
          </w:tcPr>
          <w:p w14:paraId="7DBC254E" w14:textId="77777777" w:rsidR="00F22D52" w:rsidRDefault="00F22D52" w:rsidP="002B1CC2">
            <w:pPr>
              <w:rPr>
                <w:rFonts w:cstheme="minorHAnsi"/>
              </w:rPr>
            </w:pPr>
            <w:r w:rsidRPr="006A2613">
              <w:rPr>
                <w:rFonts w:cstheme="minorHAnsi"/>
              </w:rPr>
              <w:t>A lack of clarity (ambiguity) regarding team members’ roles and responsibilities can interfere with team effectiveness. It can also have a negative impact on team members’ job involvement, satisfaction and commitment… Flexibility in team members’ roles is likely to enhance effectiveness in dynamic environments where tasks are fluid and changeable (e.g., changing client workloads). Role flexibility relies on team members being multi skilled (i.e., able to perform other’s tasks). To avoid conflict and confusion, teams with flexible role assignment should establish a shared understanding amongst team members of the boundaries of role flexibility (i.e., are certain tasks or roles “quarantined” for specific group members) (Skinner, 2005: p 11).</w:t>
            </w:r>
          </w:p>
          <w:p w14:paraId="35F0115B" w14:textId="77777777" w:rsidR="00F22D52" w:rsidRDefault="00F22D52" w:rsidP="002B1CC2">
            <w:pPr>
              <w:rPr>
                <w:rFonts w:cstheme="minorHAnsi"/>
              </w:rPr>
            </w:pPr>
          </w:p>
          <w:p w14:paraId="55D698D0" w14:textId="77777777" w:rsidR="00F22D52" w:rsidRPr="006A2613" w:rsidRDefault="00F22D52" w:rsidP="002B1CC2">
            <w:pPr>
              <w:rPr>
                <w:rFonts w:cstheme="minorHAnsi"/>
              </w:rPr>
            </w:pPr>
          </w:p>
        </w:tc>
        <w:tc>
          <w:tcPr>
            <w:tcW w:w="4252" w:type="dxa"/>
            <w:tcMar>
              <w:top w:w="57" w:type="dxa"/>
              <w:bottom w:w="57" w:type="dxa"/>
            </w:tcMar>
          </w:tcPr>
          <w:p w14:paraId="24B14BB7" w14:textId="02EA5DD5" w:rsidR="00F22D52" w:rsidRPr="006A2613" w:rsidRDefault="00F22D52" w:rsidP="002B1CC2">
            <w:pPr>
              <w:rPr>
                <w:rFonts w:cstheme="minorHAnsi"/>
              </w:rPr>
            </w:pPr>
            <w:r w:rsidRPr="006A2613">
              <w:rPr>
                <w:rFonts w:cstheme="minorHAnsi"/>
              </w:rPr>
              <w:t>The reviewer</w:t>
            </w:r>
            <w:r w:rsidR="003D5DAD">
              <w:rPr>
                <w:rFonts w:cstheme="minorHAnsi"/>
              </w:rPr>
              <w:t xml:space="preserve"> will</w:t>
            </w:r>
            <w:r w:rsidRPr="006A2613">
              <w:rPr>
                <w:rFonts w:cstheme="minorHAnsi"/>
              </w:rPr>
              <w:t xml:space="preserve"> note job descriptions, policy and procedure, staff meeting minutes, Board meeting minutes.  The reviewer </w:t>
            </w:r>
            <w:r w:rsidR="003D5DAD">
              <w:rPr>
                <w:rFonts w:cstheme="minorHAnsi"/>
              </w:rPr>
              <w:t xml:space="preserve">will </w:t>
            </w:r>
            <w:r w:rsidRPr="006A2613">
              <w:rPr>
                <w:rFonts w:cstheme="minorHAnsi"/>
              </w:rPr>
              <w:t>interview staff to ascertain their understanding of their roles.</w:t>
            </w:r>
          </w:p>
        </w:tc>
      </w:tr>
      <w:tr w:rsidR="00A61D41" w:rsidRPr="006A2613" w14:paraId="1209D48D" w14:textId="77777777" w:rsidTr="00A61D41">
        <w:trPr>
          <w:trHeight w:val="3904"/>
        </w:trPr>
        <w:tc>
          <w:tcPr>
            <w:tcW w:w="391" w:type="dxa"/>
            <w:tcBorders>
              <w:bottom w:val="single" w:sz="4" w:space="0" w:color="auto"/>
              <w:right w:val="nil"/>
            </w:tcBorders>
            <w:tcMar>
              <w:top w:w="57" w:type="dxa"/>
              <w:bottom w:w="57" w:type="dxa"/>
            </w:tcMar>
          </w:tcPr>
          <w:p w14:paraId="18B4CEDD" w14:textId="07F352AA" w:rsidR="00F22D52" w:rsidRPr="006A2613" w:rsidRDefault="00F22D52" w:rsidP="00A61D41">
            <w:pPr>
              <w:rPr>
                <w:rFonts w:cstheme="minorHAnsi"/>
              </w:rPr>
            </w:pPr>
            <w:r w:rsidRPr="006A2613">
              <w:rPr>
                <w:rFonts w:cstheme="minorHAnsi"/>
              </w:rPr>
              <w:t>b</w:t>
            </w:r>
            <w:r w:rsidR="00A61D41">
              <w:rPr>
                <w:rFonts w:cstheme="minorHAnsi"/>
              </w:rPr>
              <w:t>.</w:t>
            </w:r>
          </w:p>
        </w:tc>
        <w:tc>
          <w:tcPr>
            <w:tcW w:w="2552" w:type="dxa"/>
            <w:tcBorders>
              <w:left w:val="nil"/>
              <w:bottom w:val="single" w:sz="4" w:space="0" w:color="auto"/>
            </w:tcBorders>
          </w:tcPr>
          <w:p w14:paraId="2683EF0B" w14:textId="7083790E" w:rsidR="00130D50" w:rsidRDefault="00F22D52" w:rsidP="002B1CC2">
            <w:pPr>
              <w:rPr>
                <w:rFonts w:cstheme="minorHAnsi"/>
              </w:rPr>
            </w:pPr>
            <w:r w:rsidRPr="006A2613">
              <w:rPr>
                <w:rFonts w:cstheme="minorHAnsi"/>
              </w:rPr>
              <w:t xml:space="preserve">Leaders and managers invest in human resource management </w:t>
            </w:r>
            <w:r w:rsidR="00123CEC">
              <w:rPr>
                <w:rFonts w:cstheme="minorHAnsi"/>
              </w:rPr>
              <w:t>practices, which ensure staff,</w:t>
            </w:r>
            <w:r w:rsidR="00130D50">
              <w:rPr>
                <w:rFonts w:cstheme="minorHAnsi"/>
              </w:rPr>
              <w:t xml:space="preserve"> and volunteer recruitment for the organisation is based on the alignment of skills, experience and potential with clearly defined organisational need.</w:t>
            </w:r>
          </w:p>
          <w:p w14:paraId="6B70BD57" w14:textId="7EC7FE54" w:rsidR="00130D50" w:rsidRDefault="00130D50" w:rsidP="002B1CC2">
            <w:pPr>
              <w:rPr>
                <w:rFonts w:cstheme="minorHAnsi"/>
              </w:rPr>
            </w:pPr>
            <w:r>
              <w:rPr>
                <w:rFonts w:cstheme="minorHAnsi"/>
              </w:rPr>
              <w:t xml:space="preserve"> </w:t>
            </w:r>
          </w:p>
          <w:p w14:paraId="4C9A870B" w14:textId="5F3B9613" w:rsidR="00130D50" w:rsidRDefault="00130D50" w:rsidP="00A61D41">
            <w:pPr>
              <w:ind w:left="-73"/>
              <w:rPr>
                <w:rFonts w:cstheme="minorHAnsi"/>
              </w:rPr>
            </w:pPr>
          </w:p>
          <w:p w14:paraId="7200987E" w14:textId="77777777" w:rsidR="00F22D52" w:rsidRDefault="00F22D52" w:rsidP="00130D50">
            <w:pPr>
              <w:rPr>
                <w:rFonts w:cstheme="minorHAnsi"/>
              </w:rPr>
            </w:pPr>
          </w:p>
          <w:p w14:paraId="1BE72033" w14:textId="77777777" w:rsidR="00130D50" w:rsidRDefault="00130D50" w:rsidP="00130D50">
            <w:pPr>
              <w:rPr>
                <w:rFonts w:cstheme="minorHAnsi"/>
              </w:rPr>
            </w:pPr>
          </w:p>
          <w:p w14:paraId="0BF93205" w14:textId="77777777" w:rsidR="00130D50" w:rsidRPr="00130D50" w:rsidRDefault="00130D50" w:rsidP="00130D50">
            <w:pPr>
              <w:rPr>
                <w:rFonts w:cstheme="minorHAnsi"/>
              </w:rPr>
            </w:pPr>
          </w:p>
        </w:tc>
        <w:tc>
          <w:tcPr>
            <w:tcW w:w="2694" w:type="dxa"/>
            <w:tcMar>
              <w:top w:w="57" w:type="dxa"/>
              <w:bottom w:w="57" w:type="dxa"/>
            </w:tcMar>
          </w:tcPr>
          <w:p w14:paraId="5F1C9044" w14:textId="77777777" w:rsidR="00F22D52" w:rsidRPr="006A2613" w:rsidRDefault="00F22D52" w:rsidP="002B1CC2">
            <w:pPr>
              <w:rPr>
                <w:rFonts w:cstheme="minorHAnsi"/>
              </w:rPr>
            </w:pPr>
            <w:r w:rsidRPr="006A2613">
              <w:rPr>
                <w:rFonts w:cstheme="minorHAnsi"/>
              </w:rPr>
              <w:t>Work in the AOD field is often demanding, and issues related to stress, burnout and turnover are common. Support from supervisors, co-workers and the organisation as a whole has consistently been identified as an important factor that contributes to AOD workers’ wellbeing and effectiveness (Skinner, 2005 b: p 4).</w:t>
            </w:r>
          </w:p>
        </w:tc>
        <w:tc>
          <w:tcPr>
            <w:tcW w:w="4252" w:type="dxa"/>
            <w:tcMar>
              <w:top w:w="57" w:type="dxa"/>
              <w:bottom w:w="57" w:type="dxa"/>
            </w:tcMar>
          </w:tcPr>
          <w:p w14:paraId="65D75CA3" w14:textId="5169C347" w:rsidR="00F22D52" w:rsidRPr="006A2613" w:rsidRDefault="00F22D52" w:rsidP="002B1CC2">
            <w:pPr>
              <w:rPr>
                <w:rFonts w:cstheme="minorHAnsi"/>
              </w:rPr>
            </w:pPr>
            <w:r w:rsidRPr="006A2613">
              <w:rPr>
                <w:rFonts w:cstheme="minorHAnsi"/>
              </w:rPr>
              <w:t xml:space="preserve">The reviewer </w:t>
            </w:r>
            <w:r w:rsidR="003D5DAD">
              <w:rPr>
                <w:rFonts w:cstheme="minorHAnsi"/>
              </w:rPr>
              <w:t>will</w:t>
            </w:r>
            <w:r w:rsidRPr="006A2613">
              <w:rPr>
                <w:rFonts w:cstheme="minorHAnsi"/>
              </w:rPr>
              <w:t xml:space="preserve"> note job descriptions, recruitment materials, job advertisements, policy and procedure.  The reviewer may</w:t>
            </w:r>
            <w:ins w:id="13" w:author="Barry Evans" w:date="2019-11-01T10:11:00Z">
              <w:r w:rsidR="00123CEC">
                <w:rPr>
                  <w:rFonts w:cstheme="minorHAnsi"/>
                </w:rPr>
                <w:t xml:space="preserve"> </w:t>
              </w:r>
            </w:ins>
            <w:r w:rsidRPr="006A2613">
              <w:rPr>
                <w:rFonts w:cstheme="minorHAnsi"/>
              </w:rPr>
              <w:t xml:space="preserve">interview leaders and managers. </w:t>
            </w:r>
          </w:p>
        </w:tc>
      </w:tr>
      <w:tr w:rsidR="00A61D41" w:rsidRPr="006A2613" w14:paraId="534051D4" w14:textId="77777777" w:rsidTr="00A61D41">
        <w:trPr>
          <w:trHeight w:val="656"/>
        </w:trPr>
        <w:tc>
          <w:tcPr>
            <w:tcW w:w="391" w:type="dxa"/>
            <w:tcBorders>
              <w:bottom w:val="single" w:sz="4" w:space="0" w:color="auto"/>
              <w:right w:val="nil"/>
            </w:tcBorders>
            <w:tcMar>
              <w:top w:w="57" w:type="dxa"/>
              <w:bottom w:w="57" w:type="dxa"/>
            </w:tcMar>
          </w:tcPr>
          <w:p w14:paraId="482805D7" w14:textId="0E9B626F" w:rsidR="00130D50" w:rsidRPr="006A2613" w:rsidRDefault="00130D50" w:rsidP="002B1CC2">
            <w:pPr>
              <w:rPr>
                <w:rFonts w:cstheme="minorHAnsi"/>
              </w:rPr>
            </w:pPr>
            <w:r>
              <w:rPr>
                <w:rFonts w:cstheme="minorHAnsi"/>
              </w:rPr>
              <w:t xml:space="preserve">c.     </w:t>
            </w:r>
          </w:p>
        </w:tc>
        <w:tc>
          <w:tcPr>
            <w:tcW w:w="2552" w:type="dxa"/>
            <w:tcBorders>
              <w:left w:val="nil"/>
              <w:bottom w:val="single" w:sz="4" w:space="0" w:color="auto"/>
            </w:tcBorders>
          </w:tcPr>
          <w:p w14:paraId="73D37769" w14:textId="7FAA5D4F" w:rsidR="00130D50" w:rsidRDefault="00130D50" w:rsidP="00130D50">
            <w:pPr>
              <w:rPr>
                <w:rFonts w:cstheme="minorHAnsi"/>
              </w:rPr>
            </w:pPr>
            <w:r>
              <w:rPr>
                <w:rFonts w:cstheme="minorHAnsi"/>
              </w:rPr>
              <w:t>The composition of the Board/Management Committee reflects the appropriate mix of skills</w:t>
            </w:r>
            <w:r w:rsidR="00BA4F45">
              <w:rPr>
                <w:rFonts w:cstheme="minorHAnsi"/>
              </w:rPr>
              <w:t xml:space="preserve"> required</w:t>
            </w:r>
            <w:r>
              <w:rPr>
                <w:rFonts w:cstheme="minorHAnsi"/>
              </w:rPr>
              <w:t xml:space="preserve"> to govern the agency.</w:t>
            </w:r>
          </w:p>
          <w:p w14:paraId="4274E5B8" w14:textId="77777777" w:rsidR="00130D50" w:rsidRPr="006A2613" w:rsidRDefault="00130D50" w:rsidP="00130D50">
            <w:pPr>
              <w:rPr>
                <w:rFonts w:cstheme="minorHAnsi"/>
              </w:rPr>
            </w:pPr>
          </w:p>
        </w:tc>
        <w:tc>
          <w:tcPr>
            <w:tcW w:w="2694" w:type="dxa"/>
            <w:tcMar>
              <w:top w:w="57" w:type="dxa"/>
              <w:bottom w:w="57" w:type="dxa"/>
            </w:tcMar>
          </w:tcPr>
          <w:p w14:paraId="199D8ACE" w14:textId="640336C8" w:rsidR="00130D50" w:rsidRPr="006A2613" w:rsidRDefault="00342564" w:rsidP="002B1CC2">
            <w:pPr>
              <w:rPr>
                <w:rFonts w:cstheme="minorHAnsi"/>
              </w:rPr>
            </w:pPr>
            <w:r>
              <w:rPr>
                <w:rFonts w:cstheme="minorHAnsi"/>
              </w:rPr>
              <w:t>An appropriate mix of skills on a Board of Management provides an ideal team to overse</w:t>
            </w:r>
            <w:r w:rsidR="00123CEC">
              <w:rPr>
                <w:rFonts w:cstheme="minorHAnsi"/>
              </w:rPr>
              <w:t>e</w:t>
            </w:r>
            <w:r>
              <w:rPr>
                <w:rFonts w:cstheme="minorHAnsi"/>
              </w:rPr>
              <w:t xml:space="preserve"> the strategic direction of the organisation.  </w:t>
            </w:r>
            <w:r w:rsidR="000E456F">
              <w:rPr>
                <w:rFonts w:cstheme="minorHAnsi"/>
              </w:rPr>
              <w:t>Policies and procedures implemented to encourage the recruitment of a range of diverse management skills</w:t>
            </w:r>
            <w:r>
              <w:rPr>
                <w:rFonts w:cstheme="minorHAnsi"/>
              </w:rPr>
              <w:t xml:space="preserve"> ensure the best mix of management perspectives for the organisation is maintained.</w:t>
            </w:r>
          </w:p>
        </w:tc>
        <w:tc>
          <w:tcPr>
            <w:tcW w:w="4252" w:type="dxa"/>
            <w:tcMar>
              <w:top w:w="57" w:type="dxa"/>
              <w:bottom w:w="57" w:type="dxa"/>
            </w:tcMar>
          </w:tcPr>
          <w:p w14:paraId="4BE2B4D6" w14:textId="12C37801" w:rsidR="00130D50" w:rsidRPr="006A2613" w:rsidRDefault="000E456F" w:rsidP="000E456F">
            <w:pPr>
              <w:rPr>
                <w:rFonts w:cstheme="minorHAnsi"/>
              </w:rPr>
            </w:pPr>
            <w:r>
              <w:rPr>
                <w:rFonts w:cstheme="minorHAnsi"/>
              </w:rPr>
              <w:t xml:space="preserve">The reviewer will note the mix of skills that constitute the Board/Management Committee.  The reviewer </w:t>
            </w:r>
            <w:r w:rsidR="0055240C">
              <w:rPr>
                <w:rFonts w:cstheme="minorHAnsi"/>
              </w:rPr>
              <w:t>will take</w:t>
            </w:r>
            <w:r>
              <w:rPr>
                <w:rFonts w:cstheme="minorHAnsi"/>
              </w:rPr>
              <w:t xml:space="preserve"> note of the policy and procedure for identifying the skill gap</w:t>
            </w:r>
            <w:r w:rsidR="0055240C">
              <w:rPr>
                <w:rFonts w:cstheme="minorHAnsi"/>
              </w:rPr>
              <w:t>(s)</w:t>
            </w:r>
            <w:r>
              <w:rPr>
                <w:rFonts w:cstheme="minorHAnsi"/>
              </w:rPr>
              <w:t xml:space="preserve"> and recruiting Committee members to fill the</w:t>
            </w:r>
            <w:r w:rsidR="0055240C">
              <w:rPr>
                <w:rFonts w:cstheme="minorHAnsi"/>
              </w:rPr>
              <w:t>se</w:t>
            </w:r>
            <w:r>
              <w:rPr>
                <w:rFonts w:cstheme="minorHAnsi"/>
              </w:rPr>
              <w:t xml:space="preserve"> gap(s).</w:t>
            </w:r>
          </w:p>
        </w:tc>
      </w:tr>
      <w:tr w:rsidR="00A61D41" w:rsidRPr="006A2613" w14:paraId="5BE7D425" w14:textId="77777777" w:rsidTr="00A61D41">
        <w:tc>
          <w:tcPr>
            <w:tcW w:w="391" w:type="dxa"/>
            <w:tcBorders>
              <w:bottom w:val="single" w:sz="4" w:space="0" w:color="auto"/>
              <w:right w:val="nil"/>
            </w:tcBorders>
            <w:tcMar>
              <w:top w:w="57" w:type="dxa"/>
              <w:bottom w:w="57" w:type="dxa"/>
            </w:tcMar>
          </w:tcPr>
          <w:p w14:paraId="1E2BD7F4" w14:textId="6FCEF86C" w:rsidR="00F22D52" w:rsidRPr="006A2613" w:rsidRDefault="00130D50" w:rsidP="002B1CC2">
            <w:pPr>
              <w:rPr>
                <w:rFonts w:cstheme="minorHAnsi"/>
              </w:rPr>
            </w:pPr>
            <w:r>
              <w:rPr>
                <w:rFonts w:cstheme="minorHAnsi"/>
              </w:rPr>
              <w:t>d.</w:t>
            </w:r>
          </w:p>
        </w:tc>
        <w:tc>
          <w:tcPr>
            <w:tcW w:w="2552" w:type="dxa"/>
            <w:tcBorders>
              <w:left w:val="nil"/>
              <w:bottom w:val="single" w:sz="4" w:space="0" w:color="auto"/>
            </w:tcBorders>
          </w:tcPr>
          <w:p w14:paraId="13085DFF" w14:textId="77777777" w:rsidR="00F22D52" w:rsidRPr="006A2613" w:rsidRDefault="00F22D52" w:rsidP="002B1CC2">
            <w:pPr>
              <w:rPr>
                <w:rFonts w:cstheme="minorHAnsi"/>
              </w:rPr>
            </w:pPr>
            <w:r w:rsidRPr="006A2613">
              <w:rPr>
                <w:rFonts w:cstheme="minorHAnsi"/>
              </w:rPr>
              <w:t>The organisation demonstrates flexibility in its program to meet the needs of Aboriginal, Torres Strait Islander, Maori, Pacific Islander and all other culturally and linguistically diverse individuals to access the service.</w:t>
            </w:r>
          </w:p>
        </w:tc>
        <w:tc>
          <w:tcPr>
            <w:tcW w:w="2694" w:type="dxa"/>
            <w:tcMar>
              <w:top w:w="57" w:type="dxa"/>
              <w:bottom w:w="57" w:type="dxa"/>
            </w:tcMar>
          </w:tcPr>
          <w:p w14:paraId="430AB583" w14:textId="77777777" w:rsidR="00F22D52" w:rsidRPr="006A2613" w:rsidRDefault="00F22D52" w:rsidP="002B1CC2">
            <w:pPr>
              <w:rPr>
                <w:rFonts w:cstheme="minorHAnsi"/>
              </w:rPr>
            </w:pPr>
            <w:r w:rsidRPr="006A2613">
              <w:rPr>
                <w:rFonts w:cstheme="minorHAnsi"/>
              </w:rPr>
              <w:t>Policies and procedures implemented to encourage the employment of Aboriginal, Torres Strait Islander, Maori, Pacific Islander and all other culturally and linguistically diverse persons to ensure a culturally appropriate service that meets the needs of the community are essential.</w:t>
            </w:r>
          </w:p>
        </w:tc>
        <w:tc>
          <w:tcPr>
            <w:tcW w:w="4252" w:type="dxa"/>
            <w:tcMar>
              <w:top w:w="57" w:type="dxa"/>
              <w:bottom w:w="57" w:type="dxa"/>
            </w:tcMar>
          </w:tcPr>
          <w:p w14:paraId="0CE22D12" w14:textId="77777777" w:rsidR="00F22D52" w:rsidRPr="006A2613" w:rsidRDefault="00F22D52" w:rsidP="002B1CC2">
            <w:pPr>
              <w:rPr>
                <w:rFonts w:cstheme="minorHAnsi"/>
              </w:rPr>
            </w:pPr>
            <w:r w:rsidRPr="006A2613">
              <w:rPr>
                <w:rFonts w:cstheme="minorHAnsi"/>
              </w:rPr>
              <w:t>The reviewer will take note of policies and procedures, job descriptions, recruitment materials, job advertisements.  The reviewer may interview leaders, staff and residents.</w:t>
            </w:r>
          </w:p>
        </w:tc>
      </w:tr>
    </w:tbl>
    <w:p w14:paraId="67C269A7" w14:textId="77777777" w:rsidR="00462ECD" w:rsidRPr="006A2613" w:rsidRDefault="00462ECD" w:rsidP="002B1CC2">
      <w:pPr>
        <w:spacing w:after="0" w:line="240" w:lineRule="auto"/>
        <w:rPr>
          <w:rFonts w:cstheme="minorHAnsi"/>
        </w:rPr>
      </w:pPr>
    </w:p>
    <w:p w14:paraId="262AA83F" w14:textId="77777777" w:rsidR="00123CEC" w:rsidRDefault="00123CEC" w:rsidP="00BB2FAE">
      <w:pPr>
        <w:spacing w:after="0" w:line="240" w:lineRule="auto"/>
        <w:rPr>
          <w:rFonts w:cstheme="minorHAnsi"/>
          <w:b/>
        </w:rPr>
      </w:pPr>
    </w:p>
    <w:p w14:paraId="4D853CEC" w14:textId="77777777" w:rsidR="00123CEC" w:rsidRDefault="00123CEC" w:rsidP="00BB2FAE">
      <w:pPr>
        <w:spacing w:after="0" w:line="240" w:lineRule="auto"/>
        <w:rPr>
          <w:rFonts w:cstheme="minorHAnsi"/>
          <w:b/>
        </w:rPr>
      </w:pPr>
    </w:p>
    <w:p w14:paraId="0B7F0F44" w14:textId="77777777" w:rsidR="00123CEC" w:rsidRDefault="00123CEC" w:rsidP="00BB2FAE">
      <w:pPr>
        <w:spacing w:after="0" w:line="240" w:lineRule="auto"/>
        <w:rPr>
          <w:rFonts w:cstheme="minorHAnsi"/>
          <w:b/>
        </w:rPr>
      </w:pPr>
    </w:p>
    <w:p w14:paraId="24795BE7" w14:textId="77777777" w:rsidR="00123CEC" w:rsidRDefault="00123CEC" w:rsidP="00BB2FAE">
      <w:pPr>
        <w:spacing w:after="0" w:line="240" w:lineRule="auto"/>
        <w:rPr>
          <w:rFonts w:cstheme="minorHAnsi"/>
          <w:b/>
        </w:rPr>
      </w:pPr>
    </w:p>
    <w:p w14:paraId="285C202F" w14:textId="380D1102" w:rsidR="00BB2FAE" w:rsidRPr="00581762" w:rsidRDefault="00BB2FAE" w:rsidP="00BB2FAE">
      <w:pPr>
        <w:spacing w:after="0" w:line="240" w:lineRule="auto"/>
        <w:rPr>
          <w:rFonts w:cstheme="minorHAnsi"/>
          <w:b/>
        </w:rPr>
      </w:pPr>
      <w:r>
        <w:rPr>
          <w:rFonts w:cstheme="minorHAnsi"/>
          <w:b/>
        </w:rPr>
        <w:t xml:space="preserve">Support Tools that may assist in achieving this performance </w:t>
      </w:r>
      <w:r w:rsidR="009B5785">
        <w:rPr>
          <w:rFonts w:cstheme="minorHAnsi"/>
          <w:b/>
        </w:rPr>
        <w:t>objective</w:t>
      </w:r>
      <w:r>
        <w:rPr>
          <w:rFonts w:cstheme="minorHAnsi"/>
          <w:b/>
        </w:rPr>
        <w:t>:</w:t>
      </w:r>
    </w:p>
    <w:p w14:paraId="714B6FDB" w14:textId="77777777" w:rsidR="00BB2FAE" w:rsidRDefault="00BB2FAE" w:rsidP="00BB2FAE">
      <w:pPr>
        <w:spacing w:after="0" w:line="240" w:lineRule="auto"/>
        <w:rPr>
          <w:rFonts w:cstheme="minorHAnsi"/>
        </w:rPr>
      </w:pPr>
    </w:p>
    <w:p w14:paraId="760F1B04" w14:textId="77777777" w:rsidR="00BB2FAE" w:rsidRPr="006A2613" w:rsidRDefault="0021260F" w:rsidP="00BB2FAE">
      <w:pPr>
        <w:rPr>
          <w:rFonts w:cstheme="minorHAnsi"/>
        </w:rPr>
      </w:pPr>
      <w:hyperlink w:anchor="Duraisingham" w:history="1">
        <w:proofErr w:type="spellStart"/>
        <w:r w:rsidR="00BB2FAE" w:rsidRPr="001F1058">
          <w:rPr>
            <w:rStyle w:val="Hyperlink"/>
            <w:rFonts w:cstheme="minorHAnsi"/>
          </w:rPr>
          <w:t>Duraisingham</w:t>
        </w:r>
        <w:proofErr w:type="spellEnd"/>
        <w:r w:rsidR="00355EA5" w:rsidRPr="001F1058">
          <w:rPr>
            <w:rStyle w:val="Hyperlink"/>
            <w:rFonts w:cstheme="minorHAnsi"/>
          </w:rPr>
          <w:t>,</w:t>
        </w:r>
        <w:r w:rsidR="00BB2FAE" w:rsidRPr="001F1058">
          <w:rPr>
            <w:rStyle w:val="Hyperlink"/>
            <w:rFonts w:cstheme="minorHAnsi"/>
          </w:rPr>
          <w:t xml:space="preserve"> V. (2005)</w:t>
        </w:r>
      </w:hyperlink>
      <w:r w:rsidR="00BB2FAE" w:rsidRPr="006A2613">
        <w:rPr>
          <w:rFonts w:cstheme="minorHAnsi"/>
        </w:rPr>
        <w:t xml:space="preserve"> </w:t>
      </w:r>
    </w:p>
    <w:p w14:paraId="3C8C6F66" w14:textId="77777777" w:rsidR="00462ECD" w:rsidRDefault="0021260F" w:rsidP="00007D8A">
      <w:pPr>
        <w:rPr>
          <w:rFonts w:cstheme="minorHAnsi"/>
        </w:rPr>
      </w:pPr>
      <w:hyperlink w:anchor="Gowling" w:history="1">
        <w:r w:rsidR="00BB2FAE" w:rsidRPr="001F1058">
          <w:rPr>
            <w:rStyle w:val="Hyperlink"/>
            <w:rFonts w:cstheme="minorHAnsi"/>
          </w:rPr>
          <w:t>Gowing</w:t>
        </w:r>
        <w:r w:rsidR="00355EA5" w:rsidRPr="001F1058">
          <w:rPr>
            <w:rStyle w:val="Hyperlink"/>
            <w:rFonts w:cstheme="minorHAnsi"/>
          </w:rPr>
          <w:t>,</w:t>
        </w:r>
        <w:r w:rsidR="00BB2FAE" w:rsidRPr="001F1058">
          <w:rPr>
            <w:rStyle w:val="Hyperlink"/>
            <w:rFonts w:cstheme="minorHAnsi"/>
          </w:rPr>
          <w:t xml:space="preserve"> L., Cooke</w:t>
        </w:r>
        <w:r w:rsidR="00355EA5" w:rsidRPr="001F1058">
          <w:rPr>
            <w:rStyle w:val="Hyperlink"/>
            <w:rFonts w:cstheme="minorHAnsi"/>
          </w:rPr>
          <w:t>,</w:t>
        </w:r>
        <w:r w:rsidR="00BB2FAE" w:rsidRPr="001F1058">
          <w:rPr>
            <w:rStyle w:val="Hyperlink"/>
            <w:rFonts w:cstheme="minorHAnsi"/>
          </w:rPr>
          <w:t xml:space="preserve"> R., </w:t>
        </w:r>
        <w:proofErr w:type="spellStart"/>
        <w:r w:rsidR="00BB2FAE" w:rsidRPr="001F1058">
          <w:rPr>
            <w:rStyle w:val="Hyperlink"/>
            <w:rFonts w:cstheme="minorHAnsi"/>
          </w:rPr>
          <w:t>Bive</w:t>
        </w:r>
        <w:r w:rsidR="00355EA5" w:rsidRPr="001F1058">
          <w:rPr>
            <w:rStyle w:val="Hyperlink"/>
            <w:rFonts w:cstheme="minorHAnsi"/>
          </w:rPr>
          <w:t>,</w:t>
        </w:r>
        <w:r w:rsidR="00BB2FAE" w:rsidRPr="001F1058">
          <w:rPr>
            <w:rStyle w:val="Hyperlink"/>
            <w:rFonts w:cstheme="minorHAnsi"/>
          </w:rPr>
          <w:t>n</w:t>
        </w:r>
        <w:proofErr w:type="spellEnd"/>
        <w:r w:rsidR="00BB2FAE" w:rsidRPr="001F1058">
          <w:rPr>
            <w:rStyle w:val="Hyperlink"/>
            <w:rFonts w:cstheme="minorHAnsi"/>
          </w:rPr>
          <w:t xml:space="preserve"> A., </w:t>
        </w:r>
        <w:r w:rsidR="00355EA5" w:rsidRPr="001F1058">
          <w:rPr>
            <w:rStyle w:val="Hyperlink"/>
            <w:rFonts w:cstheme="minorHAnsi"/>
          </w:rPr>
          <w:t xml:space="preserve">&amp; </w:t>
        </w:r>
        <w:r w:rsidR="00BB2FAE" w:rsidRPr="001F1058">
          <w:rPr>
            <w:rStyle w:val="Hyperlink"/>
            <w:rFonts w:cstheme="minorHAnsi"/>
          </w:rPr>
          <w:t>Watts</w:t>
        </w:r>
        <w:r w:rsidR="00355EA5" w:rsidRPr="001F1058">
          <w:rPr>
            <w:rStyle w:val="Hyperlink"/>
            <w:rFonts w:cstheme="minorHAnsi"/>
          </w:rPr>
          <w:t>,</w:t>
        </w:r>
        <w:r w:rsidR="00BB2FAE" w:rsidRPr="001F1058">
          <w:rPr>
            <w:rStyle w:val="Hyperlink"/>
            <w:rFonts w:cstheme="minorHAnsi"/>
          </w:rPr>
          <w:t xml:space="preserve"> D. (2002)</w:t>
        </w:r>
      </w:hyperlink>
      <w:r w:rsidR="00BB2FAE" w:rsidRPr="006A2613">
        <w:rPr>
          <w:rFonts w:cstheme="minorHAnsi"/>
        </w:rPr>
        <w:t xml:space="preserve"> </w:t>
      </w:r>
    </w:p>
    <w:p w14:paraId="729A7B23" w14:textId="77777777" w:rsidR="00BB2FAE" w:rsidRPr="006A2613" w:rsidRDefault="0021260F" w:rsidP="00BB2FAE">
      <w:pPr>
        <w:rPr>
          <w:rFonts w:cstheme="minorHAnsi"/>
        </w:rPr>
      </w:pPr>
      <w:hyperlink w:anchor="Skinner" w:history="1">
        <w:r w:rsidR="00BB2FAE" w:rsidRPr="001F1058">
          <w:rPr>
            <w:rStyle w:val="Hyperlink"/>
            <w:rFonts w:cstheme="minorHAnsi"/>
          </w:rPr>
          <w:t>Skinner</w:t>
        </w:r>
        <w:r w:rsidR="00355EA5" w:rsidRPr="001F1058">
          <w:rPr>
            <w:rStyle w:val="Hyperlink"/>
            <w:rFonts w:cstheme="minorHAnsi"/>
          </w:rPr>
          <w:t>,</w:t>
        </w:r>
        <w:r w:rsidR="00BB2FAE" w:rsidRPr="001F1058">
          <w:rPr>
            <w:rStyle w:val="Hyperlink"/>
            <w:rFonts w:cstheme="minorHAnsi"/>
          </w:rPr>
          <w:t xml:space="preserve"> N. (2005 a)</w:t>
        </w:r>
      </w:hyperlink>
      <w:r w:rsidR="00BB2FAE" w:rsidRPr="006A2613">
        <w:rPr>
          <w:rFonts w:cstheme="minorHAnsi"/>
        </w:rPr>
        <w:t xml:space="preserve"> </w:t>
      </w:r>
    </w:p>
    <w:p w14:paraId="2B72DAD0" w14:textId="77777777" w:rsidR="002B1CC2" w:rsidRDefault="0021260F" w:rsidP="00007D8A">
      <w:pPr>
        <w:rPr>
          <w:rFonts w:cstheme="minorHAnsi"/>
        </w:rPr>
      </w:pPr>
      <w:hyperlink w:anchor="SkinnerA" w:history="1">
        <w:r w:rsidR="00BB2FAE" w:rsidRPr="001F1058">
          <w:rPr>
            <w:rStyle w:val="Hyperlink"/>
            <w:rFonts w:cstheme="minorHAnsi"/>
          </w:rPr>
          <w:t>Skinner</w:t>
        </w:r>
        <w:r w:rsidR="00355EA5" w:rsidRPr="001F1058">
          <w:rPr>
            <w:rStyle w:val="Hyperlink"/>
            <w:rFonts w:cstheme="minorHAnsi"/>
          </w:rPr>
          <w:t>,</w:t>
        </w:r>
        <w:r w:rsidR="00BB2FAE" w:rsidRPr="001F1058">
          <w:rPr>
            <w:rStyle w:val="Hyperlink"/>
            <w:rFonts w:cstheme="minorHAnsi"/>
          </w:rPr>
          <w:t xml:space="preserve"> N. (2005 b)</w:t>
        </w:r>
      </w:hyperlink>
      <w:r w:rsidR="00BB2FAE" w:rsidRPr="006A2613">
        <w:rPr>
          <w:rFonts w:cstheme="minorHAnsi"/>
        </w:rPr>
        <w:t xml:space="preserve"> </w:t>
      </w:r>
    </w:p>
    <w:p w14:paraId="70412305" w14:textId="77777777" w:rsidR="002B1CC2" w:rsidRDefault="002B1CC2" w:rsidP="002B1CC2">
      <w:pPr>
        <w:spacing w:after="0" w:line="240" w:lineRule="auto"/>
        <w:rPr>
          <w:rFonts w:cstheme="minorHAnsi"/>
        </w:rPr>
      </w:pPr>
    </w:p>
    <w:p w14:paraId="17BF79E0" w14:textId="77777777" w:rsidR="002B1CC2" w:rsidRDefault="002B1CC2" w:rsidP="002B1CC2">
      <w:pPr>
        <w:spacing w:after="0" w:line="240" w:lineRule="auto"/>
        <w:rPr>
          <w:rFonts w:cstheme="minorHAnsi"/>
        </w:rPr>
      </w:pPr>
    </w:p>
    <w:p w14:paraId="27B345EA" w14:textId="77777777" w:rsidR="002B1CC2" w:rsidRDefault="002B1CC2" w:rsidP="002B1CC2">
      <w:pPr>
        <w:spacing w:after="0" w:line="240" w:lineRule="auto"/>
        <w:rPr>
          <w:rFonts w:cstheme="minorHAnsi"/>
        </w:rPr>
      </w:pPr>
    </w:p>
    <w:p w14:paraId="238DFD0C" w14:textId="685246E7" w:rsidR="00462ECD"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bookmarkStart w:id="14" w:name="PE32"/>
      <w:bookmarkEnd w:id="14"/>
      <w:r w:rsidRPr="00007D8A">
        <w:rPr>
          <w:rFonts w:cstheme="minorHAnsi"/>
          <w:b/>
          <w:bCs/>
        </w:rPr>
        <w:t xml:space="preserve">Performance </w:t>
      </w:r>
      <w:r w:rsidR="009A1526">
        <w:rPr>
          <w:rFonts w:cstheme="minorHAnsi"/>
          <w:b/>
          <w:bCs/>
        </w:rPr>
        <w:t>Objective</w:t>
      </w:r>
      <w:r w:rsidRPr="00007D8A">
        <w:rPr>
          <w:rFonts w:cstheme="minorHAnsi"/>
          <w:b/>
          <w:bCs/>
        </w:rPr>
        <w:t xml:space="preserve"> </w:t>
      </w:r>
      <w:r w:rsidR="00D82149" w:rsidRPr="00007D8A">
        <w:rPr>
          <w:rFonts w:cstheme="minorHAnsi"/>
          <w:b/>
          <w:bCs/>
        </w:rPr>
        <w:t>3</w:t>
      </w:r>
      <w:r w:rsidRPr="00007D8A">
        <w:rPr>
          <w:rFonts w:cstheme="minorHAnsi"/>
          <w:b/>
          <w:bCs/>
        </w:rPr>
        <w:t>.2:  Staff are provided with appropriate support to undertake their role within the organisation.</w:t>
      </w:r>
    </w:p>
    <w:p w14:paraId="19318370" w14:textId="77777777" w:rsidR="000E1551" w:rsidRPr="00007D8A" w:rsidRDefault="000E1551"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1B8C1D82" w14:textId="77777777" w:rsidR="00462ECD"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r w:rsidRPr="00007D8A">
        <w:rPr>
          <w:rFonts w:cstheme="minorHAnsi"/>
          <w:b/>
          <w:bCs/>
        </w:rPr>
        <w:t>Essential Criteria</w:t>
      </w:r>
    </w:p>
    <w:p w14:paraId="6DF3ECC8" w14:textId="27CCFD80" w:rsidR="00130D50" w:rsidRPr="00007D8A" w:rsidRDefault="00130D50" w:rsidP="00130D5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r>
        <w:rPr>
          <w:rFonts w:cstheme="minorHAnsi"/>
          <w:b/>
          <w:bCs/>
        </w:rPr>
        <w:t xml:space="preserve"> </w:t>
      </w:r>
    </w:p>
    <w:p w14:paraId="41CFB89B" w14:textId="77777777" w:rsidR="00130D50" w:rsidRPr="006A2613" w:rsidRDefault="00130D50" w:rsidP="00130D5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a</w:t>
      </w:r>
      <w:r>
        <w:rPr>
          <w:rFonts w:cstheme="minorHAnsi"/>
        </w:rPr>
        <w:t>.</w:t>
      </w:r>
      <w:r w:rsidRPr="006A2613">
        <w:rPr>
          <w:rFonts w:cstheme="minorHAnsi"/>
        </w:rPr>
        <w:tab/>
        <w:t xml:space="preserve">The organisation </w:t>
      </w:r>
      <w:r>
        <w:rPr>
          <w:rFonts w:cstheme="minorHAnsi"/>
        </w:rPr>
        <w:t>has policies and procedures in place</w:t>
      </w:r>
      <w:r w:rsidRPr="006A2613">
        <w:rPr>
          <w:rFonts w:cstheme="minorHAnsi"/>
        </w:rPr>
        <w:t xml:space="preserve"> to support staff </w:t>
      </w:r>
      <w:r>
        <w:rPr>
          <w:rFonts w:cstheme="minorHAnsi"/>
        </w:rPr>
        <w:t>and their competence is regularly assessed and monitored to ensure the quality and appropriateness to users of the services being delivered</w:t>
      </w:r>
      <w:r w:rsidRPr="006A2613">
        <w:rPr>
          <w:rFonts w:cstheme="minorHAnsi"/>
        </w:rPr>
        <w:t>.</w:t>
      </w:r>
    </w:p>
    <w:p w14:paraId="58E9E733" w14:textId="430DE42F" w:rsidR="00130D50" w:rsidRDefault="00130D50" w:rsidP="00130D5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sz w:val="36"/>
          <w:szCs w:val="36"/>
        </w:rPr>
      </w:pPr>
      <w:r w:rsidRPr="006A2613">
        <w:rPr>
          <w:rFonts w:cstheme="minorHAnsi"/>
        </w:rPr>
        <w:t>b</w:t>
      </w:r>
      <w:r>
        <w:rPr>
          <w:rFonts w:cstheme="minorHAnsi"/>
        </w:rPr>
        <w:t>.</w:t>
      </w:r>
      <w:r w:rsidRPr="006A2613">
        <w:rPr>
          <w:rFonts w:cstheme="minorHAnsi"/>
        </w:rPr>
        <w:tab/>
        <w:t xml:space="preserve">The organisation has a clear process for staff </w:t>
      </w:r>
      <w:r>
        <w:rPr>
          <w:rFonts w:cstheme="minorHAnsi"/>
        </w:rPr>
        <w:t>and volunteer on</w:t>
      </w:r>
      <w:r w:rsidR="00BD210C">
        <w:rPr>
          <w:rFonts w:cstheme="minorHAnsi"/>
        </w:rPr>
        <w:t>-</w:t>
      </w:r>
      <w:r>
        <w:rPr>
          <w:rFonts w:cstheme="minorHAnsi"/>
        </w:rPr>
        <w:t xml:space="preserve">boarding and training, </w:t>
      </w:r>
      <w:r w:rsidRPr="006A2613">
        <w:rPr>
          <w:rFonts w:cstheme="minorHAnsi"/>
        </w:rPr>
        <w:t xml:space="preserve">reviews, workplace appraisals, formal and informal feedback to monitor staff </w:t>
      </w:r>
      <w:r>
        <w:rPr>
          <w:rFonts w:cstheme="minorHAnsi"/>
        </w:rPr>
        <w:t xml:space="preserve">and volunteer </w:t>
      </w:r>
      <w:r w:rsidRPr="006A2613">
        <w:rPr>
          <w:rFonts w:cstheme="minorHAnsi"/>
        </w:rPr>
        <w:t>practice</w:t>
      </w:r>
      <w:r>
        <w:rPr>
          <w:rFonts w:cstheme="minorHAnsi"/>
        </w:rPr>
        <w:t xml:space="preserve"> and conduct</w:t>
      </w:r>
      <w:r w:rsidRPr="006A2613">
        <w:rPr>
          <w:rFonts w:cstheme="minorHAnsi"/>
        </w:rPr>
        <w:t>.</w:t>
      </w:r>
      <w:r w:rsidRPr="00013443">
        <w:rPr>
          <w:sz w:val="36"/>
          <w:szCs w:val="36"/>
        </w:rPr>
        <w:t xml:space="preserve"> </w:t>
      </w:r>
    </w:p>
    <w:p w14:paraId="20578804" w14:textId="77777777" w:rsidR="00130D50" w:rsidRPr="00013443" w:rsidRDefault="00130D50" w:rsidP="00130D5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927E00">
        <w:t>c.</w:t>
      </w:r>
      <w:r>
        <w:rPr>
          <w:sz w:val="36"/>
          <w:szCs w:val="36"/>
        </w:rPr>
        <w:t xml:space="preserve">       </w:t>
      </w:r>
      <w:r w:rsidRPr="00927E00">
        <w:t xml:space="preserve">Key management staff </w:t>
      </w:r>
      <w:r>
        <w:t xml:space="preserve">and staff and volunteers </w:t>
      </w:r>
      <w:r w:rsidRPr="00927E00">
        <w:t>have their performance reviewed on an annual basis</w:t>
      </w:r>
      <w:r>
        <w:t>.</w:t>
      </w:r>
    </w:p>
    <w:p w14:paraId="5909B7ED" w14:textId="77777777" w:rsidR="00130D50" w:rsidRDefault="00130D50" w:rsidP="00130D5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Pr>
          <w:rFonts w:cstheme="minorHAnsi"/>
        </w:rPr>
        <w:t>d.</w:t>
      </w:r>
      <w:r w:rsidRPr="006A2613">
        <w:rPr>
          <w:rFonts w:cstheme="minorHAnsi"/>
        </w:rPr>
        <w:t xml:space="preserve"> </w:t>
      </w:r>
      <w:r>
        <w:rPr>
          <w:rFonts w:cstheme="minorHAnsi"/>
        </w:rPr>
        <w:tab/>
      </w:r>
      <w:r w:rsidRPr="006A2613">
        <w:rPr>
          <w:rFonts w:cstheme="minorHAnsi"/>
        </w:rPr>
        <w:t xml:space="preserve">The organisation has a code of conduct, which is applied to all staff </w:t>
      </w:r>
      <w:r>
        <w:rPr>
          <w:rFonts w:cstheme="minorHAnsi"/>
        </w:rPr>
        <w:t xml:space="preserve">and volunteer </w:t>
      </w:r>
      <w:r w:rsidRPr="006A2613">
        <w:rPr>
          <w:rFonts w:cstheme="minorHAnsi"/>
        </w:rPr>
        <w:t>practices</w:t>
      </w:r>
      <w:r>
        <w:rPr>
          <w:rFonts w:cstheme="minorHAnsi"/>
        </w:rPr>
        <w:t>; and there are clear policies and procedures outlining staff and management responsibilities and expectations regarding: Conduct, Training and Development, Leave, Privacy and Security and any other Conditions which may apply from time to time</w:t>
      </w:r>
      <w:r w:rsidRPr="006A2613">
        <w:rPr>
          <w:rFonts w:cstheme="minorHAnsi"/>
        </w:rPr>
        <w:t>.</w:t>
      </w:r>
    </w:p>
    <w:p w14:paraId="64E1DAF5" w14:textId="58B834CD" w:rsidR="00130D50" w:rsidRDefault="00130D50" w:rsidP="00130D5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Pr>
          <w:rFonts w:cstheme="minorHAnsi"/>
        </w:rPr>
        <w:t>e.           The organisation has a system of review in place to ensure that planning and continuous quality improvement take place routinely.</w:t>
      </w:r>
      <w:r w:rsidR="00202BEB">
        <w:rPr>
          <w:rFonts w:cstheme="minorHAnsi"/>
        </w:rPr>
        <w:t xml:space="preserve"> </w:t>
      </w:r>
    </w:p>
    <w:p w14:paraId="4799DD5E" w14:textId="77777777" w:rsidR="00130D50" w:rsidRDefault="00130D50" w:rsidP="00130D5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Pr>
          <w:rFonts w:cstheme="minorHAnsi"/>
        </w:rPr>
        <w:t>f.</w:t>
      </w:r>
      <w:r>
        <w:rPr>
          <w:rFonts w:cstheme="minorHAnsi"/>
        </w:rPr>
        <w:tab/>
        <w:t>The organisation supports the professional development of its leaders and staff.</w:t>
      </w:r>
    </w:p>
    <w:p w14:paraId="73CE5BB7" w14:textId="146D1D1C" w:rsidR="00462ECD" w:rsidRPr="006A2613"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p>
    <w:p w14:paraId="4EA17098" w14:textId="77777777" w:rsidR="00462ECD" w:rsidRPr="006A2613" w:rsidRDefault="00462ECD" w:rsidP="002B1CC2">
      <w:pPr>
        <w:spacing w:after="0" w:line="240" w:lineRule="auto"/>
        <w:rPr>
          <w:rFonts w:cstheme="minorHAnsi"/>
        </w:rPr>
      </w:pPr>
    </w:p>
    <w:p w14:paraId="22694D77" w14:textId="3776E934" w:rsidR="00462ECD" w:rsidRDefault="00462ECD" w:rsidP="002B1CC2">
      <w:pPr>
        <w:spacing w:after="0" w:line="240" w:lineRule="auto"/>
        <w:rPr>
          <w:rFonts w:cstheme="minorHAnsi"/>
          <w:b/>
          <w:i/>
        </w:rPr>
      </w:pPr>
      <w:r w:rsidRPr="006A2613">
        <w:rPr>
          <w:rFonts w:cstheme="minorHAnsi"/>
          <w:b/>
          <w:i/>
        </w:rPr>
        <w:t xml:space="preserve">About this </w:t>
      </w:r>
      <w:r w:rsidR="009A1526">
        <w:rPr>
          <w:rFonts w:cstheme="minorHAnsi"/>
          <w:b/>
          <w:i/>
        </w:rPr>
        <w:t>Objective</w:t>
      </w:r>
      <w:r w:rsidR="000444A1" w:rsidRPr="006A2613">
        <w:rPr>
          <w:rFonts w:cstheme="minorHAnsi"/>
          <w:b/>
          <w:i/>
        </w:rPr>
        <w:t>: Professional development in the workforce increases optimal outcomes and builds an engaged workforce.</w:t>
      </w:r>
    </w:p>
    <w:p w14:paraId="3CCD8454" w14:textId="77777777" w:rsidR="00F22D52" w:rsidRPr="006A2613" w:rsidRDefault="00F22D52" w:rsidP="002B1CC2">
      <w:pPr>
        <w:spacing w:after="0" w:line="240" w:lineRule="auto"/>
        <w:rPr>
          <w:rFonts w:cstheme="minorHAnsi"/>
          <w:b/>
          <w:i/>
        </w:rPr>
      </w:pPr>
    </w:p>
    <w:tbl>
      <w:tblPr>
        <w:tblStyle w:val="TableGrid"/>
        <w:tblW w:w="9889" w:type="dxa"/>
        <w:tblLook w:val="04A0" w:firstRow="1" w:lastRow="0" w:firstColumn="1" w:lastColumn="0" w:noHBand="0" w:noVBand="1"/>
      </w:tblPr>
      <w:tblGrid>
        <w:gridCol w:w="527"/>
        <w:gridCol w:w="2378"/>
        <w:gridCol w:w="2807"/>
        <w:gridCol w:w="4177"/>
      </w:tblGrid>
      <w:tr w:rsidR="00F22D52" w:rsidRPr="006A2613" w14:paraId="64687861" w14:textId="77777777" w:rsidTr="00BA4F45">
        <w:trPr>
          <w:tblHeader/>
        </w:trPr>
        <w:tc>
          <w:tcPr>
            <w:tcW w:w="2905" w:type="dxa"/>
            <w:gridSpan w:val="2"/>
            <w:tcMar>
              <w:top w:w="57" w:type="dxa"/>
              <w:bottom w:w="57" w:type="dxa"/>
            </w:tcMar>
          </w:tcPr>
          <w:p w14:paraId="335A69E7" w14:textId="77777777" w:rsidR="00F22D52" w:rsidRPr="006A2613" w:rsidRDefault="00F22D52" w:rsidP="00CC3AA7">
            <w:pPr>
              <w:rPr>
                <w:rFonts w:cstheme="minorHAnsi"/>
                <w:b/>
              </w:rPr>
            </w:pPr>
            <w:r w:rsidRPr="006A2613">
              <w:rPr>
                <w:rFonts w:cstheme="minorHAnsi"/>
                <w:b/>
              </w:rPr>
              <w:t>Criteria</w:t>
            </w:r>
          </w:p>
        </w:tc>
        <w:tc>
          <w:tcPr>
            <w:tcW w:w="2807" w:type="dxa"/>
            <w:tcMar>
              <w:top w:w="57" w:type="dxa"/>
              <w:bottom w:w="57" w:type="dxa"/>
            </w:tcMar>
          </w:tcPr>
          <w:p w14:paraId="2E9D7F29" w14:textId="77777777" w:rsidR="00F22D52" w:rsidRPr="006A2613" w:rsidRDefault="00F22D52" w:rsidP="00CC3AA7">
            <w:pPr>
              <w:rPr>
                <w:rFonts w:cstheme="minorHAnsi"/>
                <w:b/>
              </w:rPr>
            </w:pPr>
            <w:r w:rsidRPr="006A2613">
              <w:rPr>
                <w:rFonts w:cstheme="minorHAnsi"/>
                <w:b/>
              </w:rPr>
              <w:t>Guidance</w:t>
            </w:r>
          </w:p>
        </w:tc>
        <w:tc>
          <w:tcPr>
            <w:tcW w:w="4177" w:type="dxa"/>
            <w:tcMar>
              <w:top w:w="57" w:type="dxa"/>
              <w:bottom w:w="57" w:type="dxa"/>
            </w:tcMar>
          </w:tcPr>
          <w:p w14:paraId="6B24233B" w14:textId="77777777" w:rsidR="00F22D52" w:rsidRPr="006A2613" w:rsidRDefault="00F22D52" w:rsidP="00CC3AA7">
            <w:pPr>
              <w:rPr>
                <w:rFonts w:cstheme="minorHAnsi"/>
                <w:b/>
              </w:rPr>
            </w:pPr>
            <w:r w:rsidRPr="006A2613">
              <w:rPr>
                <w:rFonts w:cstheme="minorHAnsi"/>
                <w:b/>
              </w:rPr>
              <w:t>How this might be substantiated</w:t>
            </w:r>
          </w:p>
        </w:tc>
      </w:tr>
      <w:tr w:rsidR="00F22D52" w:rsidRPr="006A2613" w14:paraId="082CC813" w14:textId="77777777" w:rsidTr="00BA4F45">
        <w:tc>
          <w:tcPr>
            <w:tcW w:w="9889" w:type="dxa"/>
            <w:gridSpan w:val="4"/>
            <w:tcMar>
              <w:top w:w="57" w:type="dxa"/>
              <w:bottom w:w="57" w:type="dxa"/>
            </w:tcMar>
          </w:tcPr>
          <w:p w14:paraId="16DF1B73" w14:textId="40597277" w:rsidR="00F22D52" w:rsidRPr="006A2613" w:rsidRDefault="00F22D52" w:rsidP="00CC3AA7">
            <w:pPr>
              <w:rPr>
                <w:rFonts w:cstheme="minorHAnsi"/>
                <w:b/>
              </w:rPr>
            </w:pPr>
            <w:r w:rsidRPr="006A2613">
              <w:rPr>
                <w:rFonts w:cstheme="minorHAnsi"/>
                <w:b/>
              </w:rPr>
              <w:t xml:space="preserve">To achieve </w:t>
            </w:r>
            <w:r w:rsidR="005C1BD1">
              <w:rPr>
                <w:rFonts w:cstheme="minorHAnsi"/>
                <w:b/>
              </w:rPr>
              <w:t>certification</w:t>
            </w:r>
            <w:r w:rsidR="003255F8" w:rsidRPr="006A2613">
              <w:rPr>
                <w:rFonts w:cstheme="minorHAnsi"/>
                <w:b/>
              </w:rPr>
              <w:t xml:space="preserve">, </w:t>
            </w:r>
            <w:r w:rsidR="003255F8">
              <w:rPr>
                <w:rFonts w:cstheme="minorHAnsi"/>
                <w:b/>
              </w:rPr>
              <w:t>organisations</w:t>
            </w:r>
            <w:r>
              <w:rPr>
                <w:rFonts w:cstheme="minorHAnsi"/>
                <w:b/>
              </w:rPr>
              <w:t xml:space="preserve"> will</w:t>
            </w:r>
            <w:r w:rsidRPr="006A2613">
              <w:rPr>
                <w:rFonts w:cstheme="minorHAnsi"/>
                <w:b/>
              </w:rPr>
              <w:t xml:space="preserve"> need to meet the essential criteria</w:t>
            </w:r>
          </w:p>
        </w:tc>
      </w:tr>
      <w:tr w:rsidR="00F22D52" w:rsidRPr="006A2613" w14:paraId="2804EFDF" w14:textId="77777777" w:rsidTr="00BA4F45">
        <w:tc>
          <w:tcPr>
            <w:tcW w:w="527" w:type="dxa"/>
            <w:tcBorders>
              <w:right w:val="nil"/>
            </w:tcBorders>
            <w:tcMar>
              <w:top w:w="57" w:type="dxa"/>
              <w:bottom w:w="57" w:type="dxa"/>
            </w:tcMar>
          </w:tcPr>
          <w:p w14:paraId="39042458" w14:textId="5CD168C3" w:rsidR="00F22D52" w:rsidRPr="006A2613" w:rsidRDefault="00F22D52" w:rsidP="00CC3AA7">
            <w:pPr>
              <w:rPr>
                <w:rFonts w:cstheme="minorHAnsi"/>
              </w:rPr>
            </w:pPr>
            <w:r w:rsidRPr="006A2613">
              <w:rPr>
                <w:rFonts w:cstheme="minorHAnsi"/>
              </w:rPr>
              <w:t>a</w:t>
            </w:r>
            <w:r w:rsidR="00377E05">
              <w:rPr>
                <w:rFonts w:cstheme="minorHAnsi"/>
              </w:rPr>
              <w:t>.</w:t>
            </w:r>
          </w:p>
        </w:tc>
        <w:tc>
          <w:tcPr>
            <w:tcW w:w="2378" w:type="dxa"/>
            <w:tcBorders>
              <w:left w:val="nil"/>
            </w:tcBorders>
          </w:tcPr>
          <w:p w14:paraId="6EF31A95" w14:textId="4B1B9E17" w:rsidR="00F22D52" w:rsidRPr="006A2613" w:rsidRDefault="00BD210C" w:rsidP="00CC3AA7">
            <w:pPr>
              <w:rPr>
                <w:rFonts w:cstheme="minorHAnsi"/>
              </w:rPr>
            </w:pPr>
            <w:r w:rsidRPr="006A2613">
              <w:rPr>
                <w:rFonts w:cstheme="minorHAnsi"/>
              </w:rPr>
              <w:t xml:space="preserve">The organisation </w:t>
            </w:r>
            <w:r>
              <w:rPr>
                <w:rFonts w:cstheme="minorHAnsi"/>
              </w:rPr>
              <w:t>has policies and procedures in place</w:t>
            </w:r>
            <w:r w:rsidRPr="006A2613">
              <w:rPr>
                <w:rFonts w:cstheme="minorHAnsi"/>
              </w:rPr>
              <w:t xml:space="preserve"> to support staff </w:t>
            </w:r>
            <w:r>
              <w:rPr>
                <w:rFonts w:cstheme="minorHAnsi"/>
              </w:rPr>
              <w:t>and their competence is regularly assessed and monitored to ensure the quality and appropriateness to users of the services being delivered</w:t>
            </w:r>
            <w:r w:rsidRPr="006A2613">
              <w:rPr>
                <w:rFonts w:cstheme="minorHAnsi"/>
              </w:rPr>
              <w:t>.</w:t>
            </w:r>
          </w:p>
        </w:tc>
        <w:tc>
          <w:tcPr>
            <w:tcW w:w="2807" w:type="dxa"/>
            <w:tcMar>
              <w:top w:w="57" w:type="dxa"/>
              <w:bottom w:w="57" w:type="dxa"/>
            </w:tcMar>
          </w:tcPr>
          <w:p w14:paraId="7F4FC56E" w14:textId="77777777" w:rsidR="00F22D52" w:rsidRPr="006A2613" w:rsidRDefault="00F22D52" w:rsidP="00CC3AA7">
            <w:pPr>
              <w:rPr>
                <w:rFonts w:cstheme="minorHAnsi"/>
              </w:rPr>
            </w:pPr>
            <w:r w:rsidRPr="006A2613">
              <w:rPr>
                <w:rFonts w:cstheme="minorHAnsi"/>
              </w:rPr>
              <w:t>Clinical supervision offers a valuable professional development tool for AOD workers to develop professional and personal skills and confidence under the guidance of a more experienced AOD Worker. There are no hard and fast rules regarding the matching of supervisors and supervisees or the content of clinical supervision sessions. The match and the content of sessions will invariably be shaped by the professional needs and goals of the supervisee. However, as a guiding principle, the supervisor and supervisee should be comfortable with the match and the establishment of goals, objectives and tasks should be mutually determined.</w:t>
            </w:r>
          </w:p>
        </w:tc>
        <w:tc>
          <w:tcPr>
            <w:tcW w:w="4177" w:type="dxa"/>
            <w:tcMar>
              <w:top w:w="57" w:type="dxa"/>
              <w:bottom w:w="57" w:type="dxa"/>
            </w:tcMar>
          </w:tcPr>
          <w:p w14:paraId="3255FE2E" w14:textId="1FC3F59F" w:rsidR="00F22D52" w:rsidRPr="006A2613" w:rsidRDefault="00F22D52" w:rsidP="00CC3AA7">
            <w:pPr>
              <w:rPr>
                <w:rFonts w:cstheme="minorHAnsi"/>
              </w:rPr>
            </w:pPr>
            <w:r w:rsidRPr="006A2613">
              <w:rPr>
                <w:rFonts w:cstheme="minorHAnsi"/>
              </w:rPr>
              <w:t xml:space="preserve">The reviewer will note policy and procedure around supervision.  The reviewer </w:t>
            </w:r>
            <w:r w:rsidR="00E85EC4">
              <w:rPr>
                <w:rFonts w:cstheme="minorHAnsi"/>
              </w:rPr>
              <w:t>will</w:t>
            </w:r>
            <w:r w:rsidRPr="006A2613">
              <w:rPr>
                <w:rFonts w:cstheme="minorHAnsi"/>
              </w:rPr>
              <w:t xml:space="preserve"> note supervision records, staff meeting minutes, individual performance plans, staff schedules.  The reviewer </w:t>
            </w:r>
            <w:r w:rsidR="00A4034F">
              <w:rPr>
                <w:rFonts w:cstheme="minorHAnsi"/>
              </w:rPr>
              <w:t>will</w:t>
            </w:r>
            <w:r w:rsidRPr="006A2613">
              <w:rPr>
                <w:rFonts w:cstheme="minorHAnsi"/>
              </w:rPr>
              <w:t xml:space="preserve"> interview staff on their experience of supervision.</w:t>
            </w:r>
          </w:p>
        </w:tc>
      </w:tr>
      <w:tr w:rsidR="00F22D52" w:rsidRPr="006A2613" w14:paraId="6FEE955C" w14:textId="77777777" w:rsidTr="00BA4F45">
        <w:trPr>
          <w:trHeight w:val="6080"/>
        </w:trPr>
        <w:tc>
          <w:tcPr>
            <w:tcW w:w="527" w:type="dxa"/>
            <w:tcBorders>
              <w:right w:val="nil"/>
            </w:tcBorders>
            <w:tcMar>
              <w:top w:w="57" w:type="dxa"/>
              <w:bottom w:w="57" w:type="dxa"/>
            </w:tcMar>
          </w:tcPr>
          <w:p w14:paraId="60730A96" w14:textId="38822688" w:rsidR="00F22D52" w:rsidRPr="006A2613" w:rsidRDefault="00377E05" w:rsidP="00CC3AA7">
            <w:pPr>
              <w:rPr>
                <w:rFonts w:cstheme="minorHAnsi"/>
              </w:rPr>
            </w:pPr>
            <w:r>
              <w:rPr>
                <w:rFonts w:cstheme="minorHAnsi"/>
              </w:rPr>
              <w:t>b.</w:t>
            </w:r>
          </w:p>
        </w:tc>
        <w:tc>
          <w:tcPr>
            <w:tcW w:w="2378" w:type="dxa"/>
            <w:tcBorders>
              <w:left w:val="nil"/>
            </w:tcBorders>
          </w:tcPr>
          <w:p w14:paraId="386A0EC2" w14:textId="082DEC2B" w:rsidR="00F22D52" w:rsidRPr="006A2613" w:rsidRDefault="00BD210C" w:rsidP="00240F83">
            <w:pPr>
              <w:rPr>
                <w:rFonts w:cstheme="minorHAnsi"/>
              </w:rPr>
            </w:pPr>
            <w:r w:rsidRPr="006A2613">
              <w:rPr>
                <w:rFonts w:cstheme="minorHAnsi"/>
              </w:rPr>
              <w:t xml:space="preserve">The organisation has a clear process for staff </w:t>
            </w:r>
            <w:r>
              <w:rPr>
                <w:rFonts w:cstheme="minorHAnsi"/>
              </w:rPr>
              <w:t xml:space="preserve">and volunteer </w:t>
            </w:r>
            <w:r w:rsidR="00377E05">
              <w:rPr>
                <w:rFonts w:cstheme="minorHAnsi"/>
              </w:rPr>
              <w:t>on boarding</w:t>
            </w:r>
            <w:r>
              <w:rPr>
                <w:rFonts w:cstheme="minorHAnsi"/>
              </w:rPr>
              <w:t xml:space="preserve"> and training, </w:t>
            </w:r>
            <w:r w:rsidRPr="006A2613">
              <w:rPr>
                <w:rFonts w:cstheme="minorHAnsi"/>
              </w:rPr>
              <w:t xml:space="preserve">reviews, workplace appraisals, formal and informal feedback to monitor staff </w:t>
            </w:r>
            <w:r>
              <w:rPr>
                <w:rFonts w:cstheme="minorHAnsi"/>
              </w:rPr>
              <w:t xml:space="preserve">and volunteer </w:t>
            </w:r>
            <w:r w:rsidRPr="006A2613">
              <w:rPr>
                <w:rFonts w:cstheme="minorHAnsi"/>
              </w:rPr>
              <w:t>practice</w:t>
            </w:r>
            <w:r>
              <w:rPr>
                <w:rFonts w:cstheme="minorHAnsi"/>
              </w:rPr>
              <w:t xml:space="preserve"> and conduct</w:t>
            </w:r>
            <w:r w:rsidRPr="006A2613">
              <w:rPr>
                <w:rFonts w:cstheme="minorHAnsi"/>
              </w:rPr>
              <w:t>.</w:t>
            </w:r>
            <w:r w:rsidRPr="00013443">
              <w:rPr>
                <w:sz w:val="36"/>
                <w:szCs w:val="36"/>
              </w:rPr>
              <w:t xml:space="preserve"> </w:t>
            </w:r>
            <w:ins w:id="15" w:author="Barry Evans" w:date="2019-10-07T11:02:00Z">
              <w:r>
                <w:rPr>
                  <w:rFonts w:cstheme="minorHAnsi"/>
                </w:rPr>
                <w:t xml:space="preserve"> </w:t>
              </w:r>
            </w:ins>
          </w:p>
        </w:tc>
        <w:tc>
          <w:tcPr>
            <w:tcW w:w="2807" w:type="dxa"/>
            <w:tcMar>
              <w:top w:w="57" w:type="dxa"/>
              <w:bottom w:w="57" w:type="dxa"/>
            </w:tcMar>
          </w:tcPr>
          <w:p w14:paraId="471B4496" w14:textId="77777777" w:rsidR="00F22D52" w:rsidRDefault="00F22D52" w:rsidP="00CC3AA7">
            <w:pPr>
              <w:rPr>
                <w:ins w:id="16" w:author="Barry Evans" w:date="2019-10-07T11:04:00Z"/>
                <w:rFonts w:cstheme="minorHAnsi"/>
              </w:rPr>
            </w:pPr>
            <w:r w:rsidRPr="006A2613">
              <w:rPr>
                <w:rFonts w:cstheme="minorHAnsi"/>
              </w:rPr>
              <w:t>In order to gain the most benefit from performance appraisals it is recommended that a system is developed in consultation with workers and managers, and clear links are established between appraisals and valued rewards and outcomes. If resources permit, information on work performance should be obtained from multiple sources. Performance appraisals can be a powerful tool for increasing motivation and improving work practice if conducted in a constructive, open and supportive manner.</w:t>
            </w:r>
          </w:p>
          <w:p w14:paraId="57C50264" w14:textId="77777777" w:rsidR="00BD210C" w:rsidRPr="006A2613" w:rsidRDefault="00BD210C" w:rsidP="00CC3AA7">
            <w:pPr>
              <w:rPr>
                <w:rFonts w:cstheme="minorHAnsi"/>
              </w:rPr>
            </w:pPr>
          </w:p>
        </w:tc>
        <w:tc>
          <w:tcPr>
            <w:tcW w:w="4177" w:type="dxa"/>
            <w:tcMar>
              <w:top w:w="57" w:type="dxa"/>
              <w:bottom w:w="57" w:type="dxa"/>
            </w:tcMar>
          </w:tcPr>
          <w:p w14:paraId="3BF98EF8" w14:textId="1399E98E" w:rsidR="00F22D52" w:rsidRPr="006A2613" w:rsidRDefault="00F22D52" w:rsidP="00E85EC4">
            <w:pPr>
              <w:rPr>
                <w:rFonts w:cstheme="minorHAnsi"/>
              </w:rPr>
            </w:pPr>
            <w:r w:rsidRPr="006A2613">
              <w:rPr>
                <w:rFonts w:cstheme="minorHAnsi"/>
              </w:rPr>
              <w:t xml:space="preserve">The reviewer </w:t>
            </w:r>
            <w:r w:rsidR="00A4034F">
              <w:rPr>
                <w:rFonts w:cstheme="minorHAnsi"/>
              </w:rPr>
              <w:t>will</w:t>
            </w:r>
            <w:r w:rsidRPr="006A2613">
              <w:rPr>
                <w:rFonts w:cstheme="minorHAnsi"/>
              </w:rPr>
              <w:t xml:space="preserve"> note policy and procedure, staff meeting </w:t>
            </w:r>
            <w:r w:rsidR="00377E05" w:rsidRPr="006A2613">
              <w:rPr>
                <w:rFonts w:cstheme="minorHAnsi"/>
              </w:rPr>
              <w:t>minutes;</w:t>
            </w:r>
            <w:r w:rsidRPr="006A2613">
              <w:rPr>
                <w:rFonts w:cstheme="minorHAnsi"/>
              </w:rPr>
              <w:t xml:space="preserve"> individual staff work plans and performance plans, and other feedback mechanisms that are in place.  The reviewer </w:t>
            </w:r>
            <w:r w:rsidR="00E85EC4">
              <w:rPr>
                <w:rFonts w:cstheme="minorHAnsi"/>
              </w:rPr>
              <w:t>will</w:t>
            </w:r>
            <w:r w:rsidR="00E85EC4" w:rsidRPr="006A2613">
              <w:rPr>
                <w:rFonts w:cstheme="minorHAnsi"/>
              </w:rPr>
              <w:t xml:space="preserve"> </w:t>
            </w:r>
            <w:r w:rsidRPr="006A2613">
              <w:rPr>
                <w:rFonts w:cstheme="minorHAnsi"/>
              </w:rPr>
              <w:t>interview staff and leaders on review and feedback processes.</w:t>
            </w:r>
          </w:p>
        </w:tc>
      </w:tr>
      <w:tr w:rsidR="00BD210C" w:rsidRPr="006A2613" w14:paraId="17CBA535" w14:textId="77777777" w:rsidTr="00BA4F45">
        <w:trPr>
          <w:trHeight w:val="2144"/>
        </w:trPr>
        <w:tc>
          <w:tcPr>
            <w:tcW w:w="527" w:type="dxa"/>
            <w:tcBorders>
              <w:bottom w:val="single" w:sz="4" w:space="0" w:color="auto"/>
              <w:right w:val="nil"/>
            </w:tcBorders>
            <w:tcMar>
              <w:top w:w="57" w:type="dxa"/>
              <w:bottom w:w="57" w:type="dxa"/>
            </w:tcMar>
          </w:tcPr>
          <w:p w14:paraId="076DAE26" w14:textId="0B75FB0B" w:rsidR="00BD210C" w:rsidRPr="006A2613" w:rsidRDefault="00CC3AA7" w:rsidP="00CC3AA7">
            <w:pPr>
              <w:rPr>
                <w:rFonts w:cstheme="minorHAnsi"/>
              </w:rPr>
            </w:pPr>
            <w:r>
              <w:rPr>
                <w:rFonts w:cstheme="minorHAnsi"/>
              </w:rPr>
              <w:t xml:space="preserve">c.   </w:t>
            </w:r>
          </w:p>
        </w:tc>
        <w:tc>
          <w:tcPr>
            <w:tcW w:w="2378" w:type="dxa"/>
            <w:tcBorders>
              <w:left w:val="nil"/>
              <w:bottom w:val="single" w:sz="4" w:space="0" w:color="auto"/>
            </w:tcBorders>
          </w:tcPr>
          <w:p w14:paraId="5722CD9C" w14:textId="77777777" w:rsidR="00BD210C" w:rsidRDefault="00CC3AA7" w:rsidP="00CC3AA7">
            <w:pPr>
              <w:rPr>
                <w:rFonts w:cstheme="minorHAnsi"/>
              </w:rPr>
            </w:pPr>
            <w:r>
              <w:rPr>
                <w:rFonts w:cstheme="minorHAnsi"/>
              </w:rPr>
              <w:t>Key management staff</w:t>
            </w:r>
          </w:p>
          <w:p w14:paraId="15BE95D0" w14:textId="0D047E07" w:rsidR="00CC3AA7" w:rsidRPr="006A2613" w:rsidRDefault="00CC3AA7" w:rsidP="00CC3AA7">
            <w:pPr>
              <w:rPr>
                <w:rFonts w:cstheme="minorHAnsi"/>
              </w:rPr>
            </w:pPr>
            <w:r>
              <w:rPr>
                <w:rFonts w:cstheme="minorHAnsi"/>
              </w:rPr>
              <w:t>and volunteers have their performance reviewed on an annual basis.</w:t>
            </w:r>
          </w:p>
        </w:tc>
        <w:tc>
          <w:tcPr>
            <w:tcW w:w="2807" w:type="dxa"/>
            <w:tcBorders>
              <w:bottom w:val="single" w:sz="4" w:space="0" w:color="auto"/>
            </w:tcBorders>
            <w:tcMar>
              <w:top w:w="57" w:type="dxa"/>
              <w:bottom w:w="57" w:type="dxa"/>
            </w:tcMar>
          </w:tcPr>
          <w:p w14:paraId="4B861445" w14:textId="7A948A7B" w:rsidR="00BD210C" w:rsidRPr="006A2613" w:rsidRDefault="00A4034F" w:rsidP="00CC3AA7">
            <w:pPr>
              <w:rPr>
                <w:rFonts w:cstheme="minorHAnsi"/>
              </w:rPr>
            </w:pPr>
            <w:r>
              <w:rPr>
                <w:rFonts w:cstheme="minorHAnsi"/>
              </w:rPr>
              <w:t>Annual performance reviews of staff and volunteers provide opportunities for feedback, opportunities to identify training needs and to offer feedback on job performance.</w:t>
            </w:r>
          </w:p>
        </w:tc>
        <w:tc>
          <w:tcPr>
            <w:tcW w:w="4177" w:type="dxa"/>
            <w:tcBorders>
              <w:bottom w:val="single" w:sz="4" w:space="0" w:color="auto"/>
            </w:tcBorders>
            <w:tcMar>
              <w:top w:w="57" w:type="dxa"/>
              <w:bottom w:w="57" w:type="dxa"/>
            </w:tcMar>
          </w:tcPr>
          <w:p w14:paraId="71C46E62" w14:textId="46A700EF" w:rsidR="00BD210C" w:rsidRPr="006A2613" w:rsidRDefault="00D82078" w:rsidP="00CC3AA7">
            <w:pPr>
              <w:rPr>
                <w:rFonts w:cstheme="minorHAnsi"/>
              </w:rPr>
            </w:pPr>
            <w:r>
              <w:rPr>
                <w:rFonts w:cstheme="minorHAnsi"/>
              </w:rPr>
              <w:t>The reviewer will note evidence of annual performance reviews on staff and volunteer files.</w:t>
            </w:r>
          </w:p>
        </w:tc>
      </w:tr>
      <w:tr w:rsidR="00377E05" w:rsidRPr="006A2613" w14:paraId="1D7D7B70" w14:textId="77777777" w:rsidTr="00BA4F45">
        <w:trPr>
          <w:trHeight w:val="2390"/>
        </w:trPr>
        <w:tc>
          <w:tcPr>
            <w:tcW w:w="527" w:type="dxa"/>
            <w:tcBorders>
              <w:bottom w:val="nil"/>
              <w:right w:val="nil"/>
            </w:tcBorders>
            <w:tcMar>
              <w:top w:w="57" w:type="dxa"/>
              <w:bottom w:w="57" w:type="dxa"/>
            </w:tcMar>
          </w:tcPr>
          <w:p w14:paraId="2F9179BC" w14:textId="147BD5A2" w:rsidR="00377E05" w:rsidRDefault="00377E05" w:rsidP="00CC3AA7">
            <w:pPr>
              <w:rPr>
                <w:rFonts w:cstheme="minorHAnsi"/>
              </w:rPr>
            </w:pPr>
            <w:r>
              <w:rPr>
                <w:rFonts w:cstheme="minorHAnsi"/>
              </w:rPr>
              <w:t xml:space="preserve"> d.       </w:t>
            </w:r>
          </w:p>
          <w:p w14:paraId="7AF7EE3F" w14:textId="77777777" w:rsidR="00377E05" w:rsidRDefault="00377E05" w:rsidP="00CC3AA7">
            <w:pPr>
              <w:rPr>
                <w:ins w:id="17" w:author="Barry Evans" w:date="2019-10-07T14:55:00Z"/>
                <w:rFonts w:cstheme="minorHAnsi"/>
              </w:rPr>
            </w:pPr>
          </w:p>
          <w:p w14:paraId="4F8F22DF" w14:textId="66F2CB81" w:rsidR="00377E05" w:rsidRDefault="00377E05" w:rsidP="00CC3AA7">
            <w:pPr>
              <w:rPr>
                <w:rFonts w:cstheme="minorHAnsi"/>
              </w:rPr>
            </w:pPr>
          </w:p>
        </w:tc>
        <w:tc>
          <w:tcPr>
            <w:tcW w:w="2378" w:type="dxa"/>
            <w:tcBorders>
              <w:left w:val="nil"/>
              <w:bottom w:val="nil"/>
            </w:tcBorders>
          </w:tcPr>
          <w:p w14:paraId="481094A5" w14:textId="639B97DB" w:rsidR="00377E05" w:rsidRDefault="00377E05" w:rsidP="00071864">
            <w:pPr>
              <w:ind w:hanging="108"/>
              <w:rPr>
                <w:rFonts w:cstheme="minorHAnsi"/>
              </w:rPr>
            </w:pPr>
            <w:r>
              <w:rPr>
                <w:rFonts w:cstheme="minorHAnsi"/>
              </w:rPr>
              <w:t xml:space="preserve"> The organisation has a code of conduct which is applied to all staff practices and there are procedures outlining staff and management</w:t>
            </w:r>
          </w:p>
          <w:p w14:paraId="4139A825" w14:textId="5D4CDA12" w:rsidR="00377E05" w:rsidRDefault="00377E05" w:rsidP="00342564">
            <w:pPr>
              <w:ind w:hanging="108"/>
              <w:rPr>
                <w:rFonts w:cstheme="minorHAnsi"/>
              </w:rPr>
            </w:pPr>
            <w:r>
              <w:rPr>
                <w:rFonts w:cstheme="minorHAnsi"/>
              </w:rPr>
              <w:t xml:space="preserve">  responsibilities and expectations regarding Conduct, Training and Development, Leave, Privacy and Security and any other   conditions which may apply from time to time.</w:t>
            </w:r>
          </w:p>
        </w:tc>
        <w:tc>
          <w:tcPr>
            <w:tcW w:w="2807" w:type="dxa"/>
            <w:tcBorders>
              <w:bottom w:val="nil"/>
            </w:tcBorders>
            <w:tcMar>
              <w:top w:w="57" w:type="dxa"/>
              <w:bottom w:w="57" w:type="dxa"/>
            </w:tcMar>
          </w:tcPr>
          <w:p w14:paraId="30D469DF" w14:textId="77777777" w:rsidR="00377E05" w:rsidRDefault="00377E05" w:rsidP="00CC3AA7">
            <w:pPr>
              <w:rPr>
                <w:rFonts w:cstheme="minorHAnsi"/>
              </w:rPr>
            </w:pPr>
            <w:r w:rsidRPr="006A2613">
              <w:rPr>
                <w:rFonts w:cstheme="minorHAnsi"/>
              </w:rPr>
              <w:t xml:space="preserve">Many professionals have an existing code of conduct they must abide by.  A code of practice ensures ethical decision making </w:t>
            </w:r>
            <w:r>
              <w:rPr>
                <w:rFonts w:cstheme="minorHAnsi"/>
              </w:rPr>
              <w:t>with</w:t>
            </w:r>
            <w:r w:rsidRPr="006A2613">
              <w:rPr>
                <w:rFonts w:cstheme="minorHAnsi"/>
              </w:rPr>
              <w:t>in the organisation</w:t>
            </w:r>
            <w:r>
              <w:rPr>
                <w:rFonts w:cstheme="minorHAnsi"/>
              </w:rPr>
              <w:t>.</w:t>
            </w:r>
          </w:p>
          <w:p w14:paraId="5BF469D5" w14:textId="45CA8A3F" w:rsidR="00377E05" w:rsidRDefault="00377E05" w:rsidP="00CC3AA7">
            <w:pPr>
              <w:rPr>
                <w:rFonts w:cstheme="minorHAnsi"/>
              </w:rPr>
            </w:pPr>
            <w:r>
              <w:rPr>
                <w:rFonts w:cstheme="minorHAnsi"/>
              </w:rPr>
              <w:t>The ATCA Code of Conduct may is available on the ATCA website</w:t>
            </w:r>
            <w:r w:rsidR="00BA4F45">
              <w:rPr>
                <w:rFonts w:cstheme="minorHAnsi"/>
              </w:rPr>
              <w:t>.</w:t>
            </w:r>
          </w:p>
        </w:tc>
        <w:tc>
          <w:tcPr>
            <w:tcW w:w="4177" w:type="dxa"/>
            <w:vMerge w:val="restart"/>
            <w:tcMar>
              <w:top w:w="57" w:type="dxa"/>
              <w:bottom w:w="57" w:type="dxa"/>
            </w:tcMar>
          </w:tcPr>
          <w:p w14:paraId="4A8CFAC7" w14:textId="7496FB4C" w:rsidR="00377E05" w:rsidRDefault="00377E05" w:rsidP="00CC3AA7">
            <w:pPr>
              <w:rPr>
                <w:rFonts w:cstheme="minorHAnsi"/>
              </w:rPr>
            </w:pPr>
          </w:p>
        </w:tc>
      </w:tr>
      <w:tr w:rsidR="00377E05" w:rsidRPr="006A2613" w14:paraId="48AC5A2D" w14:textId="77777777" w:rsidTr="00BA4F45">
        <w:tc>
          <w:tcPr>
            <w:tcW w:w="527" w:type="dxa"/>
            <w:tcBorders>
              <w:top w:val="nil"/>
              <w:left w:val="single" w:sz="4" w:space="0" w:color="auto"/>
              <w:bottom w:val="nil"/>
              <w:right w:val="nil"/>
            </w:tcBorders>
            <w:tcMar>
              <w:top w:w="57" w:type="dxa"/>
              <w:bottom w:w="57" w:type="dxa"/>
            </w:tcMar>
          </w:tcPr>
          <w:p w14:paraId="2EE4DF63" w14:textId="767AE983" w:rsidR="00377E05" w:rsidRPr="006A2613" w:rsidRDefault="00377E05" w:rsidP="00CC3AA7">
            <w:pPr>
              <w:rPr>
                <w:rFonts w:cstheme="minorHAnsi"/>
              </w:rPr>
            </w:pPr>
          </w:p>
        </w:tc>
        <w:tc>
          <w:tcPr>
            <w:tcW w:w="2378" w:type="dxa"/>
            <w:tcBorders>
              <w:top w:val="nil"/>
              <w:left w:val="nil"/>
              <w:bottom w:val="nil"/>
              <w:right w:val="single" w:sz="4" w:space="0" w:color="auto"/>
            </w:tcBorders>
          </w:tcPr>
          <w:p w14:paraId="1D5AA146" w14:textId="34290360" w:rsidR="00377E05" w:rsidRPr="006A2613" w:rsidRDefault="00377E05" w:rsidP="00CC3AA7">
            <w:pPr>
              <w:rPr>
                <w:rFonts w:cstheme="minorHAnsi"/>
              </w:rPr>
            </w:pPr>
          </w:p>
        </w:tc>
        <w:tc>
          <w:tcPr>
            <w:tcW w:w="2807" w:type="dxa"/>
            <w:tcBorders>
              <w:top w:val="nil"/>
              <w:left w:val="single" w:sz="4" w:space="0" w:color="auto"/>
              <w:bottom w:val="nil"/>
            </w:tcBorders>
            <w:tcMar>
              <w:top w:w="57" w:type="dxa"/>
              <w:bottom w:w="57" w:type="dxa"/>
            </w:tcMar>
          </w:tcPr>
          <w:p w14:paraId="38E9B8C5" w14:textId="016BA9B1" w:rsidR="00377E05" w:rsidRPr="006A2613" w:rsidRDefault="00377E05" w:rsidP="00CC3AA7">
            <w:pPr>
              <w:rPr>
                <w:rFonts w:cstheme="minorHAnsi"/>
              </w:rPr>
            </w:pPr>
          </w:p>
        </w:tc>
        <w:tc>
          <w:tcPr>
            <w:tcW w:w="4177" w:type="dxa"/>
            <w:vMerge/>
            <w:tcBorders>
              <w:bottom w:val="nil"/>
            </w:tcBorders>
            <w:tcMar>
              <w:top w:w="57" w:type="dxa"/>
              <w:bottom w:w="57" w:type="dxa"/>
            </w:tcMar>
          </w:tcPr>
          <w:p w14:paraId="79623C33" w14:textId="631D9861" w:rsidR="00377E05" w:rsidRPr="006A2613" w:rsidRDefault="00377E05" w:rsidP="00CC3AA7">
            <w:pPr>
              <w:rPr>
                <w:rFonts w:cstheme="minorHAnsi"/>
              </w:rPr>
            </w:pPr>
          </w:p>
        </w:tc>
      </w:tr>
      <w:tr w:rsidR="00CC3AA7" w14:paraId="0F03D1C9" w14:textId="41F0BDA3" w:rsidTr="00BA4F45">
        <w:tblPrEx>
          <w:tblLook w:val="0000" w:firstRow="0" w:lastRow="0" w:firstColumn="0" w:lastColumn="0" w:noHBand="0" w:noVBand="0"/>
        </w:tblPrEx>
        <w:trPr>
          <w:trHeight w:val="848"/>
        </w:trPr>
        <w:tc>
          <w:tcPr>
            <w:tcW w:w="2905" w:type="dxa"/>
            <w:gridSpan w:val="2"/>
          </w:tcPr>
          <w:p w14:paraId="5CA3EC32" w14:textId="38DFC21F" w:rsidR="00CC3AA7" w:rsidRDefault="00D82078" w:rsidP="00204E11">
            <w:pPr>
              <w:ind w:left="426" w:hanging="426"/>
              <w:rPr>
                <w:rFonts w:cstheme="minorHAnsi"/>
                <w:b/>
              </w:rPr>
            </w:pPr>
            <w:r>
              <w:rPr>
                <w:rFonts w:cstheme="minorHAnsi"/>
              </w:rPr>
              <w:t>e</w:t>
            </w:r>
            <w:r w:rsidR="00CC3AA7">
              <w:rPr>
                <w:rFonts w:cstheme="minorHAnsi"/>
              </w:rPr>
              <w:t>.     The organisation has a system of review in place to ensure that planning and continuous quality improvement take place routinely.</w:t>
            </w:r>
          </w:p>
          <w:p w14:paraId="1032FC40" w14:textId="77777777" w:rsidR="00CC3AA7" w:rsidRDefault="00CC3AA7" w:rsidP="00CC3AA7">
            <w:pPr>
              <w:ind w:left="108"/>
              <w:rPr>
                <w:rFonts w:cstheme="minorHAnsi"/>
              </w:rPr>
            </w:pPr>
          </w:p>
        </w:tc>
        <w:tc>
          <w:tcPr>
            <w:tcW w:w="2807" w:type="dxa"/>
            <w:shd w:val="clear" w:color="auto" w:fill="auto"/>
          </w:tcPr>
          <w:p w14:paraId="6DD1FDA0" w14:textId="3F952AE1" w:rsidR="00204E11" w:rsidRPr="00204E11" w:rsidRDefault="00204E11" w:rsidP="00204E11">
            <w:pPr>
              <w:rPr>
                <w:ins w:id="18" w:author="Barry Evans" w:date="2019-10-08T09:30:00Z"/>
                <w:rFonts w:eastAsia="Times New Roman" w:cs="Times New Roman"/>
                <w:lang w:eastAsia="en-US"/>
              </w:rPr>
            </w:pPr>
            <w:r w:rsidRPr="00204E11">
              <w:rPr>
                <w:rFonts w:eastAsia="Times New Roman" w:cs="Times New Roman"/>
                <w:lang w:eastAsia="en-US"/>
              </w:rPr>
              <w:t xml:space="preserve">A review is often conducted in order to determine how </w:t>
            </w:r>
            <w:r w:rsidR="003255F8" w:rsidRPr="00204E11">
              <w:rPr>
                <w:rFonts w:eastAsia="Times New Roman" w:cs="Times New Roman"/>
                <w:lang w:eastAsia="en-US"/>
              </w:rPr>
              <w:t xml:space="preserve">the </w:t>
            </w:r>
            <w:r w:rsidR="003255F8">
              <w:rPr>
                <w:rFonts w:eastAsia="Times New Roman" w:cs="Times New Roman"/>
                <w:lang w:eastAsia="en-US"/>
              </w:rPr>
              <w:t>organisation</w:t>
            </w:r>
            <w:r>
              <w:rPr>
                <w:rFonts w:eastAsia="Times New Roman" w:cs="Times New Roman"/>
                <w:lang w:eastAsia="en-US"/>
              </w:rPr>
              <w:t xml:space="preserve"> </w:t>
            </w:r>
            <w:r w:rsidRPr="00204E11">
              <w:rPr>
                <w:rFonts w:eastAsia="Times New Roman" w:cs="Times New Roman"/>
                <w:lang w:eastAsia="en-US"/>
              </w:rPr>
              <w:t xml:space="preserve">needs to improve and best </w:t>
            </w:r>
            <w:r>
              <w:rPr>
                <w:rFonts w:eastAsia="Times New Roman" w:cs="Times New Roman"/>
                <w:lang w:eastAsia="en-US"/>
              </w:rPr>
              <w:t xml:space="preserve">operate </w:t>
            </w:r>
            <w:r w:rsidRPr="00204E11">
              <w:rPr>
                <w:rFonts w:eastAsia="Times New Roman" w:cs="Times New Roman"/>
                <w:lang w:eastAsia="en-US"/>
              </w:rPr>
              <w:t xml:space="preserve">in line with annual </w:t>
            </w:r>
            <w:r w:rsidR="003255F8">
              <w:rPr>
                <w:rFonts w:eastAsia="Times New Roman" w:cs="Times New Roman"/>
                <w:lang w:eastAsia="en-US"/>
              </w:rPr>
              <w:t xml:space="preserve">organisational </w:t>
            </w:r>
            <w:r w:rsidR="003255F8" w:rsidRPr="00204E11">
              <w:rPr>
                <w:rFonts w:eastAsia="Times New Roman" w:cs="Times New Roman"/>
                <w:lang w:eastAsia="en-US"/>
              </w:rPr>
              <w:t>and</w:t>
            </w:r>
            <w:r w:rsidRPr="00204E11">
              <w:rPr>
                <w:rFonts w:eastAsia="Times New Roman" w:cs="Times New Roman"/>
                <w:lang w:eastAsia="en-US"/>
              </w:rPr>
              <w:t xml:space="preserve"> workforce planning processes or in response to key events (such as changes in client needs, funding, technology, processes, priorities). </w:t>
            </w:r>
          </w:p>
          <w:p w14:paraId="4D11839C" w14:textId="412B6573" w:rsidR="00F4425D" w:rsidRPr="00204E11" w:rsidRDefault="00F4425D" w:rsidP="00204E11">
            <w:pPr>
              <w:widowControl w:val="0"/>
              <w:tabs>
                <w:tab w:val="left" w:pos="220"/>
              </w:tabs>
              <w:autoSpaceDE w:val="0"/>
              <w:autoSpaceDN w:val="0"/>
              <w:adjustRightInd w:val="0"/>
              <w:spacing w:after="293"/>
              <w:ind w:left="34"/>
              <w:rPr>
                <w:ins w:id="19" w:author="Barry Evans" w:date="2019-10-07T11:24:00Z"/>
                <w:rFonts w:ascii="Calibri" w:eastAsiaTheme="minorHAnsi" w:hAnsi="Calibri" w:cs="Calibri"/>
                <w:color w:val="000000"/>
                <w:lang w:val="en-US" w:eastAsia="en-US"/>
              </w:rPr>
            </w:pPr>
          </w:p>
          <w:p w14:paraId="04A4D0F3" w14:textId="737EC182" w:rsidR="00D82078" w:rsidRDefault="00D82078" w:rsidP="00CC3AA7">
            <w:pPr>
              <w:rPr>
                <w:rFonts w:cstheme="minorHAnsi"/>
              </w:rPr>
            </w:pPr>
          </w:p>
        </w:tc>
        <w:tc>
          <w:tcPr>
            <w:tcW w:w="4177" w:type="dxa"/>
            <w:shd w:val="clear" w:color="auto" w:fill="auto"/>
          </w:tcPr>
          <w:p w14:paraId="4BA7FB5E" w14:textId="4A0F68ED" w:rsidR="000637F8" w:rsidRDefault="000637F8" w:rsidP="00CC3AA7">
            <w:pPr>
              <w:rPr>
                <w:rFonts w:cstheme="minorHAnsi"/>
              </w:rPr>
            </w:pPr>
            <w:r>
              <w:rPr>
                <w:rFonts w:cstheme="minorHAnsi"/>
              </w:rPr>
              <w:t>The reviewer will note written documentation,</w:t>
            </w:r>
            <w:r w:rsidR="00342564">
              <w:rPr>
                <w:rFonts w:cstheme="minorHAnsi"/>
              </w:rPr>
              <w:t xml:space="preserve"> </w:t>
            </w:r>
            <w:r>
              <w:rPr>
                <w:rFonts w:cstheme="minorHAnsi"/>
              </w:rPr>
              <w:t>policy and procedure</w:t>
            </w:r>
            <w:r w:rsidR="00342564">
              <w:rPr>
                <w:rFonts w:cstheme="minorHAnsi"/>
              </w:rPr>
              <w:t>s</w:t>
            </w:r>
            <w:r>
              <w:rPr>
                <w:rFonts w:cstheme="minorHAnsi"/>
              </w:rPr>
              <w:t xml:space="preserve"> relating to planning and continuous quality improvement.</w:t>
            </w:r>
            <w:r w:rsidR="00342564">
              <w:rPr>
                <w:rFonts w:cstheme="minorHAnsi"/>
              </w:rPr>
              <w:t xml:space="preserve">  In particular reference to the ATCA Essential Elements in planning activities should be noted.</w:t>
            </w:r>
          </w:p>
        </w:tc>
      </w:tr>
      <w:tr w:rsidR="00CC3AA7" w14:paraId="6856B884" w14:textId="7FB6C121" w:rsidTr="00BA4F45">
        <w:tblPrEx>
          <w:tblLook w:val="0000" w:firstRow="0" w:lastRow="0" w:firstColumn="0" w:lastColumn="0" w:noHBand="0" w:noVBand="0"/>
        </w:tblPrEx>
        <w:trPr>
          <w:trHeight w:val="448"/>
        </w:trPr>
        <w:tc>
          <w:tcPr>
            <w:tcW w:w="2905" w:type="dxa"/>
            <w:gridSpan w:val="2"/>
          </w:tcPr>
          <w:p w14:paraId="64E82DB2" w14:textId="09DAC23A" w:rsidR="00D82078" w:rsidRDefault="000637F8" w:rsidP="00204E11">
            <w:pPr>
              <w:ind w:left="-34"/>
              <w:rPr>
                <w:rFonts w:cstheme="minorHAnsi"/>
              </w:rPr>
            </w:pPr>
            <w:r>
              <w:rPr>
                <w:rFonts w:cstheme="minorHAnsi"/>
                <w:b/>
              </w:rPr>
              <w:t xml:space="preserve"> </w:t>
            </w:r>
            <w:r w:rsidR="00D82078">
              <w:rPr>
                <w:rFonts w:cstheme="minorHAnsi"/>
              </w:rPr>
              <w:t xml:space="preserve">f.    </w:t>
            </w:r>
            <w:r w:rsidR="00204E11">
              <w:rPr>
                <w:rFonts w:cstheme="minorHAnsi"/>
              </w:rPr>
              <w:t xml:space="preserve"> </w:t>
            </w:r>
            <w:r w:rsidR="00D82078">
              <w:rPr>
                <w:rFonts w:cstheme="minorHAnsi"/>
              </w:rPr>
              <w:t xml:space="preserve">The organisation </w:t>
            </w:r>
          </w:p>
          <w:p w14:paraId="60F5B382" w14:textId="77777777" w:rsidR="00D82078" w:rsidRDefault="00D82078" w:rsidP="00CC3AA7">
            <w:pPr>
              <w:ind w:left="108"/>
              <w:rPr>
                <w:rFonts w:cstheme="minorHAnsi"/>
              </w:rPr>
            </w:pPr>
            <w:r>
              <w:rPr>
                <w:rFonts w:cstheme="minorHAnsi"/>
              </w:rPr>
              <w:t xml:space="preserve">       supports the </w:t>
            </w:r>
          </w:p>
          <w:p w14:paraId="7A2BA0E4" w14:textId="77777777" w:rsidR="00D82078" w:rsidRDefault="00D82078" w:rsidP="00CC3AA7">
            <w:pPr>
              <w:ind w:left="108"/>
              <w:rPr>
                <w:rFonts w:cstheme="minorHAnsi"/>
              </w:rPr>
            </w:pPr>
            <w:r>
              <w:rPr>
                <w:rFonts w:cstheme="minorHAnsi"/>
              </w:rPr>
              <w:t xml:space="preserve">       professional </w:t>
            </w:r>
          </w:p>
          <w:p w14:paraId="539A461F" w14:textId="77777777" w:rsidR="00D82078" w:rsidRDefault="00D82078" w:rsidP="00CC3AA7">
            <w:pPr>
              <w:ind w:left="108"/>
              <w:rPr>
                <w:rFonts w:cstheme="minorHAnsi"/>
              </w:rPr>
            </w:pPr>
            <w:r>
              <w:rPr>
                <w:rFonts w:cstheme="minorHAnsi"/>
              </w:rPr>
              <w:t xml:space="preserve">       development of it’s </w:t>
            </w:r>
          </w:p>
          <w:p w14:paraId="7B26F4D4" w14:textId="77777777" w:rsidR="00CC3AA7" w:rsidRDefault="00D82078" w:rsidP="00CC3AA7">
            <w:pPr>
              <w:ind w:left="108"/>
              <w:rPr>
                <w:rFonts w:cstheme="minorHAnsi"/>
              </w:rPr>
            </w:pPr>
            <w:r>
              <w:rPr>
                <w:rFonts w:cstheme="minorHAnsi"/>
              </w:rPr>
              <w:t xml:space="preserve">       leaders and staff.</w:t>
            </w:r>
          </w:p>
          <w:p w14:paraId="040253D5" w14:textId="716E5925" w:rsidR="00F4425D" w:rsidRDefault="00F4425D" w:rsidP="00CC3AA7">
            <w:pPr>
              <w:ind w:left="108"/>
              <w:rPr>
                <w:rFonts w:cstheme="minorHAnsi"/>
                <w:b/>
              </w:rPr>
            </w:pPr>
          </w:p>
        </w:tc>
        <w:tc>
          <w:tcPr>
            <w:tcW w:w="2807" w:type="dxa"/>
            <w:shd w:val="clear" w:color="auto" w:fill="auto"/>
          </w:tcPr>
          <w:p w14:paraId="7EA95ABC" w14:textId="328DED7B" w:rsidR="00204E11" w:rsidRPr="00204E11" w:rsidRDefault="00204E11" w:rsidP="00204E11">
            <w:pPr>
              <w:rPr>
                <w:rFonts w:eastAsia="Times New Roman"/>
              </w:rPr>
            </w:pPr>
            <w:r w:rsidRPr="00204E11">
              <w:rPr>
                <w:rFonts w:eastAsia="Times New Roman"/>
                <w:bCs/>
                <w:color w:val="222222"/>
                <w:shd w:val="clear" w:color="auto" w:fill="FFFFFF"/>
              </w:rPr>
              <w:t>Professional development</w:t>
            </w:r>
            <w:r w:rsidRPr="00204E11">
              <w:rPr>
                <w:rFonts w:eastAsia="Times New Roman"/>
                <w:color w:val="222222"/>
                <w:shd w:val="clear" w:color="auto" w:fill="FFFFFF"/>
              </w:rPr>
              <w:t> is learning to earn or maintain professional </w:t>
            </w:r>
            <w:hyperlink r:id="rId9" w:tooltip="Credentials" w:history="1">
              <w:r w:rsidRPr="005F338C">
                <w:rPr>
                  <w:rStyle w:val="Hyperlink"/>
                  <w:rFonts w:eastAsia="Times New Roman"/>
                  <w:color w:val="0B0080"/>
                  <w:u w:val="none"/>
                  <w:shd w:val="clear" w:color="auto" w:fill="FFFFFF"/>
                </w:rPr>
                <w:t>credentials</w:t>
              </w:r>
            </w:hyperlink>
            <w:r w:rsidRPr="003255F8">
              <w:rPr>
                <w:rFonts w:eastAsia="Times New Roman"/>
                <w:color w:val="222222"/>
                <w:shd w:val="clear" w:color="auto" w:fill="FFFFFF"/>
              </w:rPr>
              <w:t> </w:t>
            </w:r>
            <w:r w:rsidRPr="00204E11">
              <w:rPr>
                <w:rFonts w:eastAsia="Times New Roman"/>
                <w:color w:val="222222"/>
                <w:shd w:val="clear" w:color="auto" w:fill="FFFFFF"/>
              </w:rPr>
              <w:t>such as </w:t>
            </w:r>
            <w:hyperlink r:id="rId10" w:tooltip="Academic degrees" w:history="1">
              <w:r w:rsidRPr="003255F8">
                <w:rPr>
                  <w:rStyle w:val="Hyperlink"/>
                  <w:rFonts w:eastAsia="Times New Roman"/>
                  <w:color w:val="0B0080"/>
                  <w:u w:val="none"/>
                  <w:shd w:val="clear" w:color="auto" w:fill="FFFFFF"/>
                </w:rPr>
                <w:t>academic</w:t>
              </w:r>
              <w:r w:rsidR="005F338C">
                <w:rPr>
                  <w:rStyle w:val="Hyperlink"/>
                  <w:rFonts w:eastAsia="Times New Roman"/>
                  <w:color w:val="0B0080"/>
                  <w:u w:val="none"/>
                  <w:shd w:val="clear" w:color="auto" w:fill="FFFFFF"/>
                </w:rPr>
                <w:t xml:space="preserve"> </w:t>
              </w:r>
              <w:r w:rsidRPr="003255F8">
                <w:rPr>
                  <w:rStyle w:val="Hyperlink"/>
                  <w:rFonts w:eastAsia="Times New Roman"/>
                  <w:color w:val="0B0080"/>
                  <w:u w:val="none"/>
                  <w:shd w:val="clear" w:color="auto" w:fill="FFFFFF"/>
                </w:rPr>
                <w:t>degrees</w:t>
              </w:r>
            </w:hyperlink>
            <w:r w:rsidRPr="003255F8">
              <w:rPr>
                <w:rFonts w:eastAsia="Times New Roman"/>
                <w:color w:val="222222"/>
                <w:shd w:val="clear" w:color="auto" w:fill="FFFFFF"/>
              </w:rPr>
              <w:t> </w:t>
            </w:r>
            <w:r w:rsidRPr="00204E11">
              <w:rPr>
                <w:rFonts w:eastAsia="Times New Roman"/>
                <w:color w:val="222222"/>
                <w:shd w:val="clear" w:color="auto" w:fill="FFFFFF"/>
              </w:rPr>
              <w:t>to formal coursework, attending conferences, and </w:t>
            </w:r>
            <w:hyperlink r:id="rId11" w:tooltip="Informal learning" w:history="1">
              <w:r w:rsidRPr="00204E11">
                <w:rPr>
                  <w:rStyle w:val="Hyperlink"/>
                  <w:rFonts w:eastAsia="Times New Roman"/>
                  <w:color w:val="0B0080"/>
                  <w:shd w:val="clear" w:color="auto" w:fill="FFFFFF"/>
                </w:rPr>
                <w:t xml:space="preserve">informal </w:t>
              </w:r>
              <w:r w:rsidRPr="003255F8">
                <w:rPr>
                  <w:rStyle w:val="Hyperlink"/>
                  <w:rFonts w:eastAsia="Times New Roman"/>
                  <w:color w:val="0B0080"/>
                  <w:u w:val="none"/>
                  <w:shd w:val="clear" w:color="auto" w:fill="FFFFFF"/>
                </w:rPr>
                <w:t>learning</w:t>
              </w:r>
            </w:hyperlink>
            <w:r w:rsidRPr="003255F8">
              <w:rPr>
                <w:rFonts w:eastAsia="Times New Roman"/>
                <w:color w:val="222222"/>
                <w:shd w:val="clear" w:color="auto" w:fill="FFFFFF"/>
              </w:rPr>
              <w:t> </w:t>
            </w:r>
            <w:r w:rsidRPr="00204E11">
              <w:rPr>
                <w:rFonts w:eastAsia="Times New Roman"/>
                <w:color w:val="222222"/>
                <w:shd w:val="clear" w:color="auto" w:fill="FFFFFF"/>
              </w:rPr>
              <w:t>opportunities situated in practice. It has been described as intensive and collaborative, ideally incorporating an evaluative stage.</w:t>
            </w:r>
            <w:ins w:id="20" w:author="Barry Evans" w:date="2019-11-03T11:37:00Z">
              <w:r w:rsidR="003255F8">
                <w:rPr>
                  <w:rFonts w:eastAsia="Times New Roman"/>
                  <w:color w:val="222222"/>
                  <w:shd w:val="clear" w:color="auto" w:fill="FFFFFF"/>
                </w:rPr>
                <w:t xml:space="preserve"> </w:t>
              </w:r>
            </w:ins>
            <w:r w:rsidRPr="00204E11">
              <w:rPr>
                <w:rFonts w:eastAsia="Times New Roman"/>
                <w:color w:val="222222"/>
                <w:shd w:val="clear" w:color="auto" w:fill="FFFFFF"/>
              </w:rPr>
              <w:t>There are a variety of approaches to professional development, including consultation, coaching,</w:t>
            </w:r>
            <w:r w:rsidRPr="003255F8">
              <w:rPr>
                <w:rFonts w:eastAsia="Times New Roman"/>
                <w:shd w:val="clear" w:color="auto" w:fill="FFFFFF"/>
              </w:rPr>
              <w:t> </w:t>
            </w:r>
            <w:hyperlink r:id="rId12" w:tooltip="Communities of practice" w:history="1">
              <w:r w:rsidRPr="003255F8">
                <w:rPr>
                  <w:rStyle w:val="Hyperlink"/>
                  <w:rFonts w:eastAsia="Times New Roman"/>
                  <w:color w:val="auto"/>
                  <w:u w:val="none"/>
                  <w:shd w:val="clear" w:color="auto" w:fill="FFFFFF"/>
                </w:rPr>
                <w:t>communities of practice</w:t>
              </w:r>
            </w:hyperlink>
            <w:r w:rsidRPr="003255F8">
              <w:rPr>
                <w:rFonts w:eastAsia="Times New Roman"/>
                <w:shd w:val="clear" w:color="auto" w:fill="FFFFFF"/>
              </w:rPr>
              <w:t xml:space="preserve">, </w:t>
            </w:r>
            <w:r w:rsidRPr="003255F8">
              <w:rPr>
                <w:rFonts w:eastAsia="Times New Roman"/>
                <w:color w:val="222222"/>
                <w:shd w:val="clear" w:color="auto" w:fill="FFFFFF"/>
              </w:rPr>
              <w:t>le</w:t>
            </w:r>
            <w:r w:rsidRPr="00204E11">
              <w:rPr>
                <w:rFonts w:eastAsia="Times New Roman"/>
                <w:color w:val="222222"/>
                <w:shd w:val="clear" w:color="auto" w:fill="FFFFFF"/>
              </w:rPr>
              <w:t>sson study, mentoring, reflective supervision and technical assistance.</w:t>
            </w:r>
            <w:hyperlink r:id="rId13" w:anchor="cite_note-community.fpg.unc.edu-2" w:history="1">
              <w:r>
                <w:rPr>
                  <w:rStyle w:val="Hyperlink"/>
                  <w:rFonts w:eastAsia="Times New Roman"/>
                  <w:color w:val="0B0080"/>
                  <w:shd w:val="clear" w:color="auto" w:fill="FFFFFF"/>
                  <w:vertAlign w:val="superscript"/>
                </w:rPr>
                <w:t xml:space="preserve"> </w:t>
              </w:r>
            </w:hyperlink>
          </w:p>
          <w:p w14:paraId="1767AF24" w14:textId="4BB7A195" w:rsidR="00CC3AA7" w:rsidRPr="00204E11" w:rsidRDefault="00204E11">
            <w:pPr>
              <w:rPr>
                <w:rFonts w:cstheme="minorHAnsi"/>
              </w:rPr>
            </w:pPr>
            <w:r>
              <w:rPr>
                <w:rFonts w:cstheme="minorHAnsi"/>
              </w:rPr>
              <w:t>(</w:t>
            </w:r>
            <w:r w:rsidRPr="00204E11">
              <w:rPr>
                <w:rFonts w:cstheme="minorHAnsi"/>
              </w:rPr>
              <w:t>Wikipedia.</w:t>
            </w:r>
            <w:r>
              <w:rPr>
                <w:rFonts w:cstheme="minorHAnsi"/>
              </w:rPr>
              <w:t>)</w:t>
            </w:r>
          </w:p>
        </w:tc>
        <w:tc>
          <w:tcPr>
            <w:tcW w:w="4177" w:type="dxa"/>
            <w:shd w:val="clear" w:color="auto" w:fill="auto"/>
          </w:tcPr>
          <w:p w14:paraId="211C1304" w14:textId="37383621" w:rsidR="00CC3AA7" w:rsidRDefault="000637F8" w:rsidP="00E85EC4">
            <w:pPr>
              <w:rPr>
                <w:rFonts w:cstheme="minorHAnsi"/>
                <w:b/>
              </w:rPr>
            </w:pPr>
            <w:r w:rsidRPr="006A2613">
              <w:rPr>
                <w:rFonts w:cstheme="minorHAnsi"/>
              </w:rPr>
              <w:t xml:space="preserve">The reviewer will note HR policy and procedure.  The reviewer </w:t>
            </w:r>
            <w:r w:rsidR="00E85EC4">
              <w:rPr>
                <w:rFonts w:cstheme="minorHAnsi"/>
              </w:rPr>
              <w:t>will</w:t>
            </w:r>
            <w:r w:rsidRPr="006A2613">
              <w:rPr>
                <w:rFonts w:cstheme="minorHAnsi"/>
              </w:rPr>
              <w:t xml:space="preserve"> note individual staff assessment processes, training documents</w:t>
            </w:r>
            <w:r>
              <w:rPr>
                <w:rFonts w:cstheme="minorHAnsi"/>
              </w:rPr>
              <w:t>, professional development rosters</w:t>
            </w:r>
            <w:r w:rsidRPr="006A2613">
              <w:rPr>
                <w:rFonts w:cstheme="minorHAnsi"/>
              </w:rPr>
              <w:t xml:space="preserve">. The reviewer </w:t>
            </w:r>
            <w:r w:rsidR="00E85EC4">
              <w:rPr>
                <w:rFonts w:cstheme="minorHAnsi"/>
              </w:rPr>
              <w:t>will</w:t>
            </w:r>
            <w:r w:rsidRPr="006A2613">
              <w:rPr>
                <w:rFonts w:cstheme="minorHAnsi"/>
              </w:rPr>
              <w:t xml:space="preserve"> interview staff </w:t>
            </w:r>
            <w:r w:rsidR="00E85EC4">
              <w:rPr>
                <w:rFonts w:cstheme="minorHAnsi"/>
              </w:rPr>
              <w:t>to determine</w:t>
            </w:r>
            <w:r w:rsidRPr="006A2613">
              <w:rPr>
                <w:rFonts w:cstheme="minorHAnsi"/>
              </w:rPr>
              <w:t xml:space="preserve"> how </w:t>
            </w:r>
            <w:r>
              <w:rPr>
                <w:rFonts w:cstheme="minorHAnsi"/>
              </w:rPr>
              <w:t>access to professional development is implemented</w:t>
            </w:r>
            <w:r w:rsidR="0055240C">
              <w:rPr>
                <w:rFonts w:cstheme="minorHAnsi"/>
              </w:rPr>
              <w:t xml:space="preserve"> and how their needs for professional development are determined</w:t>
            </w:r>
            <w:r>
              <w:rPr>
                <w:rFonts w:cstheme="minorHAnsi"/>
              </w:rPr>
              <w:t>.</w:t>
            </w:r>
          </w:p>
        </w:tc>
      </w:tr>
    </w:tbl>
    <w:p w14:paraId="4D123607" w14:textId="77777777" w:rsidR="00CC3AA7" w:rsidRDefault="00CC3AA7" w:rsidP="00DA326F">
      <w:pPr>
        <w:spacing w:after="0" w:line="240" w:lineRule="auto"/>
        <w:rPr>
          <w:rFonts w:cstheme="minorHAnsi"/>
          <w:b/>
        </w:rPr>
      </w:pPr>
    </w:p>
    <w:p w14:paraId="0617D3AA" w14:textId="77777777" w:rsidR="00240F83" w:rsidRDefault="00240F83" w:rsidP="00DA326F">
      <w:pPr>
        <w:spacing w:after="0" w:line="240" w:lineRule="auto"/>
        <w:rPr>
          <w:rFonts w:cstheme="minorHAnsi"/>
          <w:b/>
        </w:rPr>
      </w:pPr>
    </w:p>
    <w:p w14:paraId="5B1FE47E" w14:textId="77777777" w:rsidR="00240F83" w:rsidRDefault="00240F83" w:rsidP="00DA326F">
      <w:pPr>
        <w:spacing w:after="0" w:line="240" w:lineRule="auto"/>
        <w:rPr>
          <w:rFonts w:cstheme="minorHAnsi"/>
          <w:b/>
        </w:rPr>
      </w:pPr>
    </w:p>
    <w:p w14:paraId="718D9767" w14:textId="77777777" w:rsidR="00240F83" w:rsidRDefault="00240F83" w:rsidP="00DA326F">
      <w:pPr>
        <w:spacing w:after="0" w:line="240" w:lineRule="auto"/>
        <w:rPr>
          <w:rFonts w:cstheme="minorHAnsi"/>
          <w:b/>
        </w:rPr>
      </w:pPr>
    </w:p>
    <w:p w14:paraId="4E335D59" w14:textId="67DD4F33" w:rsidR="00DA326F" w:rsidRPr="00581762" w:rsidRDefault="00DA326F" w:rsidP="00DA326F">
      <w:pPr>
        <w:spacing w:after="0" w:line="240" w:lineRule="auto"/>
        <w:rPr>
          <w:rFonts w:cstheme="minorHAnsi"/>
          <w:b/>
        </w:rPr>
      </w:pPr>
      <w:r>
        <w:rPr>
          <w:rFonts w:cstheme="minorHAnsi"/>
          <w:b/>
        </w:rPr>
        <w:t xml:space="preserve">Support Tools that may assist in achieving this performance </w:t>
      </w:r>
      <w:r w:rsidR="009B5785">
        <w:rPr>
          <w:rFonts w:cstheme="minorHAnsi"/>
          <w:b/>
        </w:rPr>
        <w:t>objective</w:t>
      </w:r>
      <w:r>
        <w:rPr>
          <w:rFonts w:cstheme="minorHAnsi"/>
          <w:b/>
        </w:rPr>
        <w:t>:</w:t>
      </w:r>
    </w:p>
    <w:p w14:paraId="23910E01" w14:textId="77777777" w:rsidR="00DA326F" w:rsidRDefault="00DA326F" w:rsidP="00DA326F">
      <w:pPr>
        <w:spacing w:after="0" w:line="240" w:lineRule="auto"/>
        <w:rPr>
          <w:rFonts w:cstheme="minorHAnsi"/>
        </w:rPr>
      </w:pPr>
    </w:p>
    <w:p w14:paraId="0ED2FAB5" w14:textId="77777777" w:rsidR="00DC54D8" w:rsidRPr="006A2613" w:rsidRDefault="0021260F" w:rsidP="00DC54D8">
      <w:pPr>
        <w:rPr>
          <w:rFonts w:cstheme="minorHAnsi"/>
        </w:rPr>
      </w:pPr>
      <w:hyperlink w:anchor="ATCA" w:history="1">
        <w:r w:rsidR="00DC54D8" w:rsidRPr="009A47EA">
          <w:rPr>
            <w:rStyle w:val="Hyperlink"/>
            <w:rFonts w:cstheme="minorHAnsi"/>
          </w:rPr>
          <w:t>Australasian Therapeutics Communities Association.  A Code of Ethics for Members and Clients. (</w:t>
        </w:r>
        <w:r w:rsidR="009A47EA" w:rsidRPr="009A47EA">
          <w:rPr>
            <w:rStyle w:val="Hyperlink"/>
            <w:rFonts w:cstheme="minorHAnsi"/>
          </w:rPr>
          <w:t>2013</w:t>
        </w:r>
        <w:r w:rsidR="00DC54D8" w:rsidRPr="009A47EA">
          <w:rPr>
            <w:rStyle w:val="Hyperlink"/>
            <w:rFonts w:cstheme="minorHAnsi"/>
          </w:rPr>
          <w:t>)</w:t>
        </w:r>
      </w:hyperlink>
    </w:p>
    <w:p w14:paraId="4ECF91D4" w14:textId="77777777" w:rsidR="00DC54D8" w:rsidRPr="006A2613" w:rsidRDefault="0021260F" w:rsidP="00DC54D8">
      <w:pPr>
        <w:rPr>
          <w:rFonts w:cstheme="minorHAnsi"/>
        </w:rPr>
      </w:pPr>
      <w:hyperlink w:anchor="Fry" w:history="1">
        <w:r w:rsidR="00DC54D8" w:rsidRPr="009A47EA">
          <w:rPr>
            <w:rStyle w:val="Hyperlink"/>
            <w:rFonts w:cstheme="minorHAnsi"/>
          </w:rPr>
          <w:t>Fry, C. (2007)</w:t>
        </w:r>
      </w:hyperlink>
      <w:r w:rsidR="00DC54D8" w:rsidRPr="006A2613">
        <w:rPr>
          <w:rFonts w:cstheme="minorHAnsi"/>
        </w:rPr>
        <w:t xml:space="preserve"> </w:t>
      </w:r>
    </w:p>
    <w:p w14:paraId="0C1A5034" w14:textId="77777777" w:rsidR="00DA326F" w:rsidRDefault="0021260F" w:rsidP="00DA326F">
      <w:pPr>
        <w:rPr>
          <w:rFonts w:cstheme="minorHAnsi"/>
        </w:rPr>
      </w:pPr>
      <w:hyperlink w:anchor="Gowling" w:history="1">
        <w:r w:rsidR="00DA326F" w:rsidRPr="009A47EA">
          <w:rPr>
            <w:rStyle w:val="Hyperlink"/>
            <w:rFonts w:cstheme="minorHAnsi"/>
          </w:rPr>
          <w:t>Gowing</w:t>
        </w:r>
        <w:r w:rsidR="00355EA5" w:rsidRPr="009A47EA">
          <w:rPr>
            <w:rStyle w:val="Hyperlink"/>
            <w:rFonts w:cstheme="minorHAnsi"/>
          </w:rPr>
          <w:t>,</w:t>
        </w:r>
        <w:r w:rsidR="00DA326F" w:rsidRPr="009A47EA">
          <w:rPr>
            <w:rStyle w:val="Hyperlink"/>
            <w:rFonts w:cstheme="minorHAnsi"/>
          </w:rPr>
          <w:t xml:space="preserve"> L., Cooke</w:t>
        </w:r>
        <w:r w:rsidR="00355EA5" w:rsidRPr="009A47EA">
          <w:rPr>
            <w:rStyle w:val="Hyperlink"/>
            <w:rFonts w:cstheme="minorHAnsi"/>
          </w:rPr>
          <w:t>,</w:t>
        </w:r>
        <w:r w:rsidR="00DA326F" w:rsidRPr="009A47EA">
          <w:rPr>
            <w:rStyle w:val="Hyperlink"/>
            <w:rFonts w:cstheme="minorHAnsi"/>
          </w:rPr>
          <w:t xml:space="preserve"> R., Biven</w:t>
        </w:r>
        <w:r w:rsidR="00355EA5" w:rsidRPr="009A47EA">
          <w:rPr>
            <w:rStyle w:val="Hyperlink"/>
            <w:rFonts w:cstheme="minorHAnsi"/>
          </w:rPr>
          <w:t>,</w:t>
        </w:r>
        <w:r w:rsidR="00DA326F" w:rsidRPr="009A47EA">
          <w:rPr>
            <w:rStyle w:val="Hyperlink"/>
            <w:rFonts w:cstheme="minorHAnsi"/>
          </w:rPr>
          <w:t xml:space="preserve"> A., </w:t>
        </w:r>
        <w:r w:rsidR="00355EA5" w:rsidRPr="009A47EA">
          <w:rPr>
            <w:rStyle w:val="Hyperlink"/>
            <w:rFonts w:cstheme="minorHAnsi"/>
          </w:rPr>
          <w:t xml:space="preserve">&amp; </w:t>
        </w:r>
        <w:r w:rsidR="00DA326F" w:rsidRPr="009A47EA">
          <w:rPr>
            <w:rStyle w:val="Hyperlink"/>
            <w:rFonts w:cstheme="minorHAnsi"/>
          </w:rPr>
          <w:t>Watts</w:t>
        </w:r>
        <w:r w:rsidR="00355EA5" w:rsidRPr="009A47EA">
          <w:rPr>
            <w:rStyle w:val="Hyperlink"/>
            <w:rFonts w:cstheme="minorHAnsi"/>
          </w:rPr>
          <w:t>,</w:t>
        </w:r>
        <w:r w:rsidR="00DA326F" w:rsidRPr="009A47EA">
          <w:rPr>
            <w:rStyle w:val="Hyperlink"/>
            <w:rFonts w:cstheme="minorHAnsi"/>
          </w:rPr>
          <w:t xml:space="preserve"> D. (2002)</w:t>
        </w:r>
      </w:hyperlink>
      <w:r w:rsidR="00DA326F" w:rsidRPr="006A2613">
        <w:rPr>
          <w:rFonts w:cstheme="minorHAnsi"/>
        </w:rPr>
        <w:t xml:space="preserve"> </w:t>
      </w:r>
    </w:p>
    <w:p w14:paraId="68839ABA" w14:textId="77777777" w:rsidR="00DA326F" w:rsidRPr="006A2613" w:rsidRDefault="0021260F" w:rsidP="00DA326F">
      <w:pPr>
        <w:rPr>
          <w:rFonts w:cstheme="minorHAnsi"/>
        </w:rPr>
      </w:pPr>
      <w:hyperlink w:anchor="Senge" w:history="1">
        <w:r w:rsidR="00DA326F" w:rsidRPr="009A47EA">
          <w:rPr>
            <w:rStyle w:val="Hyperlink"/>
            <w:rFonts w:cstheme="minorHAnsi"/>
          </w:rPr>
          <w:t>Senge</w:t>
        </w:r>
        <w:r w:rsidR="00355EA5" w:rsidRPr="009A47EA">
          <w:rPr>
            <w:rStyle w:val="Hyperlink"/>
            <w:rFonts w:cstheme="minorHAnsi"/>
          </w:rPr>
          <w:t>,</w:t>
        </w:r>
        <w:r w:rsidR="00DA326F" w:rsidRPr="009A47EA">
          <w:rPr>
            <w:rStyle w:val="Hyperlink"/>
            <w:rFonts w:cstheme="minorHAnsi"/>
          </w:rPr>
          <w:t xml:space="preserve"> P</w:t>
        </w:r>
        <w:r w:rsidR="00355EA5" w:rsidRPr="009A47EA">
          <w:rPr>
            <w:rStyle w:val="Hyperlink"/>
            <w:rFonts w:cstheme="minorHAnsi"/>
          </w:rPr>
          <w:t>.</w:t>
        </w:r>
        <w:r w:rsidR="00DA326F" w:rsidRPr="009A47EA">
          <w:rPr>
            <w:rStyle w:val="Hyperlink"/>
            <w:rFonts w:cstheme="minorHAnsi"/>
          </w:rPr>
          <w:t>M</w:t>
        </w:r>
        <w:r w:rsidR="00355EA5" w:rsidRPr="009A47EA">
          <w:rPr>
            <w:rStyle w:val="Hyperlink"/>
            <w:rFonts w:cstheme="minorHAnsi"/>
          </w:rPr>
          <w:t>.</w:t>
        </w:r>
        <w:r w:rsidR="00DA326F" w:rsidRPr="009A47EA">
          <w:rPr>
            <w:rStyle w:val="Hyperlink"/>
            <w:rFonts w:cstheme="minorHAnsi"/>
          </w:rPr>
          <w:t xml:space="preserve"> (2006)</w:t>
        </w:r>
      </w:hyperlink>
      <w:r w:rsidR="00DA326F" w:rsidRPr="006A2613">
        <w:rPr>
          <w:rFonts w:cstheme="minorHAnsi"/>
        </w:rPr>
        <w:t xml:space="preserve"> </w:t>
      </w:r>
    </w:p>
    <w:p w14:paraId="1BD3C87C" w14:textId="04BF3CED" w:rsidR="00BD7209" w:rsidRDefault="00BD7209" w:rsidP="00DA326F">
      <w:pPr>
        <w:rPr>
          <w:rFonts w:cstheme="minorHAnsi"/>
        </w:rPr>
      </w:pPr>
    </w:p>
    <w:p w14:paraId="26BEFAA4" w14:textId="3034332A" w:rsidR="00462ECD"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bookmarkStart w:id="21" w:name="PE33"/>
      <w:bookmarkEnd w:id="21"/>
      <w:r w:rsidRPr="00DA326F">
        <w:rPr>
          <w:rFonts w:cstheme="minorHAnsi"/>
          <w:b/>
          <w:bCs/>
        </w:rPr>
        <w:t xml:space="preserve">Performance </w:t>
      </w:r>
      <w:r w:rsidR="009A1526">
        <w:rPr>
          <w:rFonts w:cstheme="minorHAnsi"/>
          <w:b/>
          <w:bCs/>
        </w:rPr>
        <w:t>Objective</w:t>
      </w:r>
      <w:r w:rsidR="009A1526" w:rsidRPr="00DA326F">
        <w:rPr>
          <w:rFonts w:cstheme="minorHAnsi"/>
          <w:b/>
          <w:bCs/>
        </w:rPr>
        <w:t xml:space="preserve"> </w:t>
      </w:r>
      <w:r w:rsidR="00D82149" w:rsidRPr="00DA326F">
        <w:rPr>
          <w:rFonts w:cstheme="minorHAnsi"/>
          <w:b/>
          <w:bCs/>
        </w:rPr>
        <w:t>3</w:t>
      </w:r>
      <w:r w:rsidRPr="00DA326F">
        <w:rPr>
          <w:rFonts w:cstheme="minorHAnsi"/>
          <w:b/>
          <w:bCs/>
        </w:rPr>
        <w:t>.3:  Human resource processes allow for ongoing development of staff</w:t>
      </w:r>
    </w:p>
    <w:p w14:paraId="07A224E5" w14:textId="77777777" w:rsidR="000E1551" w:rsidRPr="00DA326F" w:rsidRDefault="000E1551"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726E2B52" w14:textId="77777777" w:rsidR="00462ECD"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r w:rsidRPr="00DA326F">
        <w:rPr>
          <w:rFonts w:cstheme="minorHAnsi"/>
          <w:b/>
          <w:bCs/>
        </w:rPr>
        <w:t>Essential Criteria</w:t>
      </w:r>
    </w:p>
    <w:p w14:paraId="0780E998" w14:textId="77777777" w:rsidR="000E1551" w:rsidRPr="00DA326F" w:rsidRDefault="000E1551"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778E28FC" w14:textId="63C73BAD" w:rsidR="00462ECD" w:rsidRPr="006A2613"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a</w:t>
      </w:r>
      <w:r w:rsidRPr="006A2613">
        <w:rPr>
          <w:rFonts w:cstheme="minorHAnsi"/>
        </w:rPr>
        <w:tab/>
        <w:t>Staff skills and knowledge gaps are regularly assessed</w:t>
      </w:r>
      <w:r w:rsidR="00130D50">
        <w:rPr>
          <w:rFonts w:cstheme="minorHAnsi"/>
        </w:rPr>
        <w:t xml:space="preserve"> to identify the level and gaps that need to be addressed. </w:t>
      </w:r>
    </w:p>
    <w:p w14:paraId="3E1B5D2A" w14:textId="23E1CD53" w:rsidR="00130D50" w:rsidRDefault="00462ECD" w:rsidP="00130D5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 xml:space="preserve">b </w:t>
      </w:r>
      <w:r w:rsidRPr="006A2613">
        <w:rPr>
          <w:rFonts w:cstheme="minorHAnsi"/>
        </w:rPr>
        <w:tab/>
        <w:t>The needs of the community are prioritised when assessing knowledge gaps in the staffing structure.</w:t>
      </w:r>
      <w:r w:rsidR="00130D50" w:rsidRPr="00130D50">
        <w:rPr>
          <w:rFonts w:cstheme="minorHAnsi"/>
        </w:rPr>
        <w:t xml:space="preserve"> </w:t>
      </w:r>
    </w:p>
    <w:p w14:paraId="46F81588" w14:textId="4CA6DC10" w:rsidR="00130D50" w:rsidRDefault="00130D50" w:rsidP="00130D5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sz w:val="36"/>
          <w:szCs w:val="36"/>
        </w:rPr>
      </w:pPr>
      <w:r>
        <w:rPr>
          <w:rFonts w:cstheme="minorHAnsi"/>
        </w:rPr>
        <w:t>c.            T</w:t>
      </w:r>
      <w:r w:rsidRPr="00927E00">
        <w:t>he organization has policies and procedures in place to inform the Board of Management Members of their role and responsibilities</w:t>
      </w:r>
      <w:r>
        <w:t>.</w:t>
      </w:r>
      <w:r w:rsidRPr="00DC1B6A">
        <w:rPr>
          <w:sz w:val="36"/>
          <w:szCs w:val="36"/>
        </w:rPr>
        <w:t xml:space="preserve"> </w:t>
      </w:r>
    </w:p>
    <w:p w14:paraId="365ED4FA" w14:textId="77777777" w:rsidR="00130D50" w:rsidRDefault="00130D50" w:rsidP="00130D5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pPr>
      <w:r>
        <w:rPr>
          <w:rFonts w:cstheme="minorHAnsi"/>
        </w:rPr>
        <w:t xml:space="preserve">d.           </w:t>
      </w:r>
      <w:r w:rsidRPr="00927E00">
        <w:t>There is a documented orientation process for new Board Members which includes an introduction to the Therapeutic Community model.</w:t>
      </w:r>
    </w:p>
    <w:p w14:paraId="6F1D5B1A" w14:textId="77777777" w:rsidR="00130D50" w:rsidRPr="00927E00" w:rsidRDefault="00130D50" w:rsidP="00130D5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pPr>
      <w:r>
        <w:rPr>
          <w:rFonts w:cstheme="minorHAnsi"/>
        </w:rPr>
        <w:t>e.</w:t>
      </w:r>
      <w:r>
        <w:t xml:space="preserve">           The Board of Management reviews its performance on an annual basis.</w:t>
      </w:r>
    </w:p>
    <w:p w14:paraId="2BBB243A" w14:textId="204720EF" w:rsidR="00462ECD" w:rsidRPr="006A2613" w:rsidRDefault="00130D50"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Pr>
          <w:rFonts w:cstheme="minorHAnsi"/>
        </w:rPr>
        <w:t>f.</w:t>
      </w:r>
      <w:r w:rsidR="00462ECD" w:rsidRPr="006A2613">
        <w:rPr>
          <w:rFonts w:cstheme="minorHAnsi"/>
        </w:rPr>
        <w:tab/>
        <w:t>Staff members are trained in, and have an understanding of relevant policies, procedures and review processes to ensure maximum compliance.</w:t>
      </w:r>
    </w:p>
    <w:p w14:paraId="456982F6" w14:textId="77777777" w:rsidR="003E5096" w:rsidRDefault="003E5096"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7BD1F28D" w14:textId="77777777" w:rsidR="00462ECD"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r w:rsidRPr="00DA326F">
        <w:rPr>
          <w:rFonts w:cstheme="minorHAnsi"/>
          <w:b/>
          <w:bCs/>
        </w:rPr>
        <w:t>Good Practice Criteria</w:t>
      </w:r>
    </w:p>
    <w:p w14:paraId="40530D99" w14:textId="77777777" w:rsidR="000E1551" w:rsidRPr="00DA326F" w:rsidRDefault="000E1551"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4D3D8285" w14:textId="77777777" w:rsidR="00462ECD" w:rsidRPr="006A2613"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ind w:left="720" w:hanging="720"/>
        <w:rPr>
          <w:rFonts w:cstheme="minorHAnsi"/>
        </w:rPr>
      </w:pPr>
      <w:r w:rsidRPr="006A2613">
        <w:rPr>
          <w:rFonts w:cstheme="minorHAnsi"/>
        </w:rPr>
        <w:t>d</w:t>
      </w:r>
      <w:r w:rsidRPr="006A2613">
        <w:rPr>
          <w:rFonts w:cstheme="minorHAnsi"/>
        </w:rPr>
        <w:tab/>
        <w:t>A strategic workforce development plan is in place and utilised in all levels of human resource management.</w:t>
      </w:r>
      <w:r w:rsidRPr="006A2613">
        <w:rPr>
          <w:rFonts w:cstheme="minorHAnsi"/>
        </w:rPr>
        <w:tab/>
      </w:r>
    </w:p>
    <w:p w14:paraId="4BC4FD49" w14:textId="5DB3AA81" w:rsidR="00462ECD" w:rsidRPr="006A2613"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p>
    <w:p w14:paraId="5F35B29C" w14:textId="77777777" w:rsidR="00462ECD" w:rsidRPr="006A2613" w:rsidRDefault="00462ECD" w:rsidP="002B1CC2">
      <w:pPr>
        <w:spacing w:after="0" w:line="240" w:lineRule="auto"/>
        <w:rPr>
          <w:rFonts w:cstheme="minorHAnsi"/>
        </w:rPr>
      </w:pPr>
    </w:p>
    <w:p w14:paraId="2A11E363" w14:textId="5D9BB1B7" w:rsidR="00462ECD" w:rsidRDefault="00462ECD" w:rsidP="002B1CC2">
      <w:pPr>
        <w:spacing w:after="0" w:line="240" w:lineRule="auto"/>
        <w:rPr>
          <w:rFonts w:cstheme="minorHAnsi"/>
          <w:b/>
          <w:i/>
        </w:rPr>
      </w:pPr>
      <w:r w:rsidRPr="006A2613">
        <w:rPr>
          <w:rFonts w:cstheme="minorHAnsi"/>
          <w:b/>
          <w:i/>
        </w:rPr>
        <w:t xml:space="preserve">About this </w:t>
      </w:r>
      <w:r w:rsidR="009A1526">
        <w:rPr>
          <w:rFonts w:cstheme="minorHAnsi"/>
          <w:b/>
          <w:i/>
        </w:rPr>
        <w:t>Objective</w:t>
      </w:r>
      <w:r w:rsidR="007E6FB1" w:rsidRPr="006A2613">
        <w:rPr>
          <w:rFonts w:cstheme="minorHAnsi"/>
          <w:b/>
          <w:i/>
        </w:rPr>
        <w:t>:</w:t>
      </w:r>
      <w:r w:rsidR="003429BD" w:rsidRPr="006A2613">
        <w:rPr>
          <w:rFonts w:cstheme="minorHAnsi"/>
          <w:b/>
          <w:i/>
        </w:rPr>
        <w:t xml:space="preserve"> Ensuring a workforce has access to appropriate training both improves the outcomes in the community and </w:t>
      </w:r>
      <w:r w:rsidR="000444A1" w:rsidRPr="006A2613">
        <w:rPr>
          <w:rFonts w:cstheme="minorHAnsi"/>
          <w:b/>
          <w:i/>
        </w:rPr>
        <w:t>provides an environment where staff feel valued.</w:t>
      </w:r>
    </w:p>
    <w:p w14:paraId="0B4D2935" w14:textId="77777777" w:rsidR="00F22D52" w:rsidRPr="006A2613" w:rsidRDefault="00F22D52" w:rsidP="002B1CC2">
      <w:pPr>
        <w:spacing w:after="0" w:line="240" w:lineRule="auto"/>
        <w:rPr>
          <w:rFonts w:cstheme="minorHAnsi"/>
          <w:b/>
          <w:i/>
        </w:rPr>
      </w:pPr>
    </w:p>
    <w:tbl>
      <w:tblPr>
        <w:tblStyle w:val="TableGrid"/>
        <w:tblpPr w:leftFromText="180" w:rightFromText="180" w:vertAnchor="text" w:tblpX="-34" w:tblpY="1"/>
        <w:tblOverlap w:val="never"/>
        <w:tblW w:w="10494" w:type="dxa"/>
        <w:tblLayout w:type="fixed"/>
        <w:tblLook w:val="04A0" w:firstRow="1" w:lastRow="0" w:firstColumn="1" w:lastColumn="0" w:noHBand="0" w:noVBand="1"/>
      </w:tblPr>
      <w:tblGrid>
        <w:gridCol w:w="851"/>
        <w:gridCol w:w="2705"/>
        <w:gridCol w:w="2681"/>
        <w:gridCol w:w="4257"/>
      </w:tblGrid>
      <w:tr w:rsidR="00FE6E14" w:rsidRPr="006A2613" w14:paraId="49C8CAAF" w14:textId="77777777" w:rsidTr="00D23236">
        <w:trPr>
          <w:tblHeader/>
        </w:trPr>
        <w:tc>
          <w:tcPr>
            <w:tcW w:w="3556" w:type="dxa"/>
            <w:gridSpan w:val="2"/>
            <w:tcMar>
              <w:top w:w="57" w:type="dxa"/>
              <w:bottom w:w="57" w:type="dxa"/>
            </w:tcMar>
          </w:tcPr>
          <w:p w14:paraId="2A327A5F" w14:textId="77777777" w:rsidR="000E1551" w:rsidRPr="006A2613" w:rsidRDefault="000E1551" w:rsidP="00D23236">
            <w:pPr>
              <w:rPr>
                <w:rFonts w:cstheme="minorHAnsi"/>
                <w:b/>
              </w:rPr>
            </w:pPr>
            <w:r w:rsidRPr="006A2613">
              <w:rPr>
                <w:rFonts w:cstheme="minorHAnsi"/>
                <w:b/>
              </w:rPr>
              <w:t>Criteria</w:t>
            </w:r>
          </w:p>
        </w:tc>
        <w:tc>
          <w:tcPr>
            <w:tcW w:w="2681" w:type="dxa"/>
            <w:tcMar>
              <w:top w:w="57" w:type="dxa"/>
              <w:bottom w:w="57" w:type="dxa"/>
            </w:tcMar>
          </w:tcPr>
          <w:p w14:paraId="6D8D571D" w14:textId="77777777" w:rsidR="000E1551" w:rsidRPr="006A2613" w:rsidRDefault="000E1551" w:rsidP="00D23236">
            <w:pPr>
              <w:rPr>
                <w:rFonts w:cstheme="minorHAnsi"/>
                <w:b/>
              </w:rPr>
            </w:pPr>
            <w:r w:rsidRPr="006A2613">
              <w:rPr>
                <w:rFonts w:cstheme="minorHAnsi"/>
                <w:b/>
              </w:rPr>
              <w:t>Guidance</w:t>
            </w:r>
          </w:p>
        </w:tc>
        <w:tc>
          <w:tcPr>
            <w:tcW w:w="4257" w:type="dxa"/>
            <w:tcMar>
              <w:top w:w="57" w:type="dxa"/>
              <w:bottom w:w="57" w:type="dxa"/>
            </w:tcMar>
          </w:tcPr>
          <w:p w14:paraId="6253F41C" w14:textId="77777777" w:rsidR="000E1551" w:rsidRPr="006A2613" w:rsidRDefault="000E1551" w:rsidP="00D23236">
            <w:pPr>
              <w:rPr>
                <w:rFonts w:cstheme="minorHAnsi"/>
                <w:b/>
              </w:rPr>
            </w:pPr>
            <w:r w:rsidRPr="006A2613">
              <w:rPr>
                <w:rFonts w:cstheme="minorHAnsi"/>
                <w:b/>
              </w:rPr>
              <w:t>How this might be substantiated</w:t>
            </w:r>
          </w:p>
        </w:tc>
      </w:tr>
      <w:tr w:rsidR="00FE6E14" w:rsidRPr="006A2613" w14:paraId="2981374F" w14:textId="77777777" w:rsidTr="00D23236">
        <w:tc>
          <w:tcPr>
            <w:tcW w:w="10494" w:type="dxa"/>
            <w:gridSpan w:val="4"/>
            <w:tcMar>
              <w:top w:w="57" w:type="dxa"/>
              <w:bottom w:w="57" w:type="dxa"/>
            </w:tcMar>
          </w:tcPr>
          <w:p w14:paraId="371486B9" w14:textId="3B74C680" w:rsidR="000E1551" w:rsidRPr="006A2613" w:rsidRDefault="000E1551" w:rsidP="00D23236">
            <w:pPr>
              <w:rPr>
                <w:rFonts w:cstheme="minorHAnsi"/>
                <w:b/>
              </w:rPr>
            </w:pPr>
            <w:r w:rsidRPr="006A2613">
              <w:rPr>
                <w:rFonts w:cstheme="minorHAnsi"/>
                <w:b/>
              </w:rPr>
              <w:t xml:space="preserve">To achieve </w:t>
            </w:r>
            <w:r w:rsidR="009046D5">
              <w:rPr>
                <w:rFonts w:cstheme="minorHAnsi"/>
                <w:b/>
              </w:rPr>
              <w:t>certification</w:t>
            </w:r>
            <w:r w:rsidRPr="006A2613">
              <w:rPr>
                <w:rFonts w:cstheme="minorHAnsi"/>
                <w:b/>
              </w:rPr>
              <w:t xml:space="preserve">, </w:t>
            </w:r>
            <w:r>
              <w:rPr>
                <w:rFonts w:cstheme="minorHAnsi"/>
                <w:b/>
              </w:rPr>
              <w:t>organisations will</w:t>
            </w:r>
            <w:r w:rsidRPr="006A2613">
              <w:rPr>
                <w:rFonts w:cstheme="minorHAnsi"/>
                <w:b/>
              </w:rPr>
              <w:t xml:space="preserve"> need to meet the essential criteria</w:t>
            </w:r>
          </w:p>
        </w:tc>
      </w:tr>
      <w:tr w:rsidR="00FE6E14" w:rsidRPr="006A2613" w14:paraId="34040347" w14:textId="77777777" w:rsidTr="00D23236">
        <w:tc>
          <w:tcPr>
            <w:tcW w:w="851" w:type="dxa"/>
            <w:tcBorders>
              <w:top w:val="single" w:sz="4" w:space="0" w:color="auto"/>
              <w:bottom w:val="single" w:sz="4" w:space="0" w:color="auto"/>
              <w:right w:val="nil"/>
            </w:tcBorders>
            <w:tcMar>
              <w:top w:w="57" w:type="dxa"/>
              <w:bottom w:w="57" w:type="dxa"/>
            </w:tcMar>
          </w:tcPr>
          <w:p w14:paraId="5D338BD8" w14:textId="17D8B135" w:rsidR="00240F83" w:rsidRPr="006A2613" w:rsidRDefault="00240F83" w:rsidP="00D23236">
            <w:pPr>
              <w:rPr>
                <w:rFonts w:cstheme="minorHAnsi"/>
              </w:rPr>
            </w:pPr>
            <w:r>
              <w:rPr>
                <w:rFonts w:cstheme="minorHAnsi"/>
              </w:rPr>
              <w:t>a.</w:t>
            </w:r>
          </w:p>
        </w:tc>
        <w:tc>
          <w:tcPr>
            <w:tcW w:w="2705" w:type="dxa"/>
            <w:tcBorders>
              <w:top w:val="single" w:sz="4" w:space="0" w:color="auto"/>
              <w:left w:val="nil"/>
              <w:bottom w:val="single" w:sz="4" w:space="0" w:color="auto"/>
              <w:right w:val="nil"/>
            </w:tcBorders>
          </w:tcPr>
          <w:p w14:paraId="1D88B583" w14:textId="3AA4A6CF" w:rsidR="000E1551" w:rsidRPr="00D23236" w:rsidRDefault="00D23236" w:rsidP="00D23236">
            <w:pPr>
              <w:pBdr>
                <w:top w:val="single" w:sz="4" w:space="1" w:color="auto"/>
                <w:left w:val="single" w:sz="4" w:space="4" w:color="auto"/>
                <w:bottom w:val="single" w:sz="4" w:space="1" w:color="auto"/>
                <w:right w:val="single" w:sz="4" w:space="4" w:color="auto"/>
              </w:pBdr>
              <w:shd w:val="clear" w:color="auto" w:fill="D9D9D9" w:themeFill="background1" w:themeFillShade="D9"/>
              <w:ind w:left="-104" w:hanging="11"/>
              <w:jc w:val="both"/>
              <w:rPr>
                <w:rFonts w:cstheme="minorHAnsi"/>
              </w:rPr>
            </w:pPr>
            <w:r w:rsidRPr="00D23236">
              <w:rPr>
                <w:rFonts w:cstheme="minorHAnsi"/>
              </w:rPr>
              <w:t>Staff skills and knowledge gaps are regularly assessed to identify the level and gaps that need to be addressed.</w:t>
            </w:r>
          </w:p>
        </w:tc>
        <w:tc>
          <w:tcPr>
            <w:tcW w:w="2681" w:type="dxa"/>
            <w:tcBorders>
              <w:left w:val="nil"/>
            </w:tcBorders>
            <w:tcMar>
              <w:top w:w="57" w:type="dxa"/>
              <w:bottom w:w="57" w:type="dxa"/>
            </w:tcMar>
          </w:tcPr>
          <w:p w14:paraId="20A8267A" w14:textId="77777777" w:rsidR="000E1551" w:rsidRPr="006A2613" w:rsidRDefault="000E1551" w:rsidP="00D23236">
            <w:pPr>
              <w:rPr>
                <w:rFonts w:cstheme="minorHAnsi"/>
              </w:rPr>
            </w:pPr>
            <w:r w:rsidRPr="006A2613">
              <w:rPr>
                <w:rFonts w:cstheme="minorHAnsi"/>
              </w:rPr>
              <w:t>When people in organisations focus only on their position, they have little sense of responsibility for the results produced when all positions interact.  When looked at from a more systematic approach, proactively rather than reactively, generative learning occurs and the impact is long term.</w:t>
            </w:r>
          </w:p>
        </w:tc>
        <w:tc>
          <w:tcPr>
            <w:tcW w:w="4257" w:type="dxa"/>
            <w:tcMar>
              <w:top w:w="57" w:type="dxa"/>
              <w:bottom w:w="57" w:type="dxa"/>
            </w:tcMar>
          </w:tcPr>
          <w:p w14:paraId="3B19CE2B" w14:textId="77777777" w:rsidR="000E1551" w:rsidRDefault="000E1551" w:rsidP="00D23236">
            <w:pPr>
              <w:rPr>
                <w:ins w:id="22" w:author="Barry Evans" w:date="2019-11-01T10:27:00Z"/>
                <w:rFonts w:cstheme="minorHAnsi"/>
              </w:rPr>
            </w:pPr>
            <w:r w:rsidRPr="006A2613">
              <w:rPr>
                <w:rFonts w:cstheme="minorHAnsi"/>
              </w:rPr>
              <w:t xml:space="preserve">The reviewer will note HR policy and procedure.  The reviewer </w:t>
            </w:r>
            <w:r w:rsidR="00E85EC4">
              <w:rPr>
                <w:rFonts w:cstheme="minorHAnsi"/>
              </w:rPr>
              <w:t>will</w:t>
            </w:r>
            <w:r w:rsidR="00E85EC4" w:rsidRPr="006A2613">
              <w:rPr>
                <w:rFonts w:cstheme="minorHAnsi"/>
              </w:rPr>
              <w:t xml:space="preserve"> </w:t>
            </w:r>
            <w:r w:rsidRPr="006A2613">
              <w:rPr>
                <w:rFonts w:cstheme="minorHAnsi"/>
              </w:rPr>
              <w:t xml:space="preserve">note individual staff assessment processes, staff meeting minutes, review documents, training documents. The reviewer </w:t>
            </w:r>
            <w:r w:rsidR="00E85EC4">
              <w:rPr>
                <w:rFonts w:cstheme="minorHAnsi"/>
              </w:rPr>
              <w:t>will</w:t>
            </w:r>
            <w:r w:rsidRPr="006A2613">
              <w:rPr>
                <w:rFonts w:cstheme="minorHAnsi"/>
              </w:rPr>
              <w:t xml:space="preserve"> interview staff as to how skills and knowledge gaps are assessed.</w:t>
            </w:r>
          </w:p>
          <w:p w14:paraId="68072534" w14:textId="77777777" w:rsidR="00240F83" w:rsidRDefault="00240F83" w:rsidP="00D23236">
            <w:pPr>
              <w:rPr>
                <w:ins w:id="23" w:author="Barry Evans" w:date="2019-11-01T10:27:00Z"/>
                <w:rFonts w:cstheme="minorHAnsi"/>
              </w:rPr>
            </w:pPr>
          </w:p>
          <w:p w14:paraId="6DD8DF86" w14:textId="5BC28F32" w:rsidR="00240F83" w:rsidRPr="006A2613" w:rsidRDefault="00240F83" w:rsidP="00D23236">
            <w:pPr>
              <w:rPr>
                <w:rFonts w:cstheme="minorHAnsi"/>
              </w:rPr>
            </w:pPr>
          </w:p>
        </w:tc>
      </w:tr>
      <w:tr w:rsidR="00FE6E14" w:rsidRPr="006A2613" w14:paraId="5E7509D4" w14:textId="77777777" w:rsidTr="00D23236">
        <w:trPr>
          <w:trHeight w:val="2480"/>
        </w:trPr>
        <w:tc>
          <w:tcPr>
            <w:tcW w:w="851" w:type="dxa"/>
            <w:tcBorders>
              <w:top w:val="single" w:sz="4" w:space="0" w:color="auto"/>
              <w:bottom w:val="single" w:sz="4" w:space="0" w:color="auto"/>
              <w:right w:val="nil"/>
            </w:tcBorders>
            <w:tcMar>
              <w:top w:w="57" w:type="dxa"/>
              <w:bottom w:w="57" w:type="dxa"/>
            </w:tcMar>
          </w:tcPr>
          <w:p w14:paraId="18FE8E57" w14:textId="488E0177" w:rsidR="000E1551" w:rsidRPr="006A2613" w:rsidRDefault="000E1551" w:rsidP="00D23236">
            <w:pPr>
              <w:rPr>
                <w:rFonts w:cstheme="minorHAnsi"/>
              </w:rPr>
            </w:pPr>
            <w:r w:rsidRPr="006A2613">
              <w:rPr>
                <w:rFonts w:cstheme="minorHAnsi"/>
              </w:rPr>
              <w:t>b</w:t>
            </w:r>
            <w:r w:rsidR="00EC319E">
              <w:rPr>
                <w:rFonts w:cstheme="minorHAnsi"/>
              </w:rPr>
              <w:t>.</w:t>
            </w:r>
          </w:p>
        </w:tc>
        <w:tc>
          <w:tcPr>
            <w:tcW w:w="2705" w:type="dxa"/>
            <w:tcBorders>
              <w:top w:val="single" w:sz="4" w:space="0" w:color="auto"/>
              <w:left w:val="nil"/>
              <w:bottom w:val="single" w:sz="4" w:space="0" w:color="auto"/>
            </w:tcBorders>
          </w:tcPr>
          <w:p w14:paraId="0B1D9690" w14:textId="5A7AE8BB" w:rsidR="00FE6E14" w:rsidRDefault="000E1551" w:rsidP="00D23236">
            <w:pPr>
              <w:rPr>
                <w:ins w:id="24" w:author="Barry Evans" w:date="2019-10-07T15:21:00Z"/>
                <w:rFonts w:cstheme="minorHAnsi"/>
              </w:rPr>
            </w:pPr>
            <w:r w:rsidRPr="006A2613">
              <w:rPr>
                <w:rFonts w:cstheme="minorHAnsi"/>
              </w:rPr>
              <w:t>The needs of the community are prioritised when assessing knowledge gaps in the staffing structure.</w:t>
            </w:r>
          </w:p>
          <w:p w14:paraId="383F24C7" w14:textId="77777777" w:rsidR="0044497E" w:rsidRDefault="0044497E" w:rsidP="00D23236">
            <w:pPr>
              <w:rPr>
                <w:ins w:id="25" w:author="Barry Evans" w:date="2019-10-07T15:21:00Z"/>
                <w:rFonts w:cstheme="minorHAnsi"/>
              </w:rPr>
            </w:pPr>
          </w:p>
          <w:p w14:paraId="6972ADC6" w14:textId="77777777" w:rsidR="0044497E" w:rsidRDefault="0044497E" w:rsidP="00D23236">
            <w:pPr>
              <w:rPr>
                <w:ins w:id="26" w:author="Barry Evans" w:date="2019-10-07T15:21:00Z"/>
                <w:rFonts w:cstheme="minorHAnsi"/>
              </w:rPr>
            </w:pPr>
          </w:p>
          <w:p w14:paraId="6F8169B5" w14:textId="77777777" w:rsidR="0044497E" w:rsidRDefault="0044497E" w:rsidP="00D23236">
            <w:pPr>
              <w:rPr>
                <w:ins w:id="27" w:author="Barry Evans" w:date="2019-10-07T15:21:00Z"/>
                <w:rFonts w:cstheme="minorHAnsi"/>
              </w:rPr>
            </w:pPr>
          </w:p>
          <w:p w14:paraId="78A76762" w14:textId="77777777" w:rsidR="0044497E" w:rsidRPr="006A2613" w:rsidRDefault="0044497E" w:rsidP="00D23236">
            <w:pPr>
              <w:rPr>
                <w:rFonts w:cstheme="minorHAnsi"/>
              </w:rPr>
            </w:pPr>
          </w:p>
        </w:tc>
        <w:tc>
          <w:tcPr>
            <w:tcW w:w="2681" w:type="dxa"/>
            <w:tcMar>
              <w:top w:w="57" w:type="dxa"/>
              <w:bottom w:w="57" w:type="dxa"/>
            </w:tcMar>
          </w:tcPr>
          <w:p w14:paraId="49361B41" w14:textId="77777777" w:rsidR="000E1551" w:rsidRPr="006A2613" w:rsidRDefault="000E1551" w:rsidP="00D23236">
            <w:pPr>
              <w:rPr>
                <w:rFonts w:cstheme="minorHAnsi"/>
              </w:rPr>
            </w:pPr>
            <w:r w:rsidRPr="006A2613">
              <w:rPr>
                <w:rFonts w:cstheme="minorHAnsi"/>
              </w:rPr>
              <w:t>With resident members of TCs presenting with complex needs, staff need skills and knowledge on best practice to address these. Applying the TC model also requires specific staff qualities.</w:t>
            </w:r>
          </w:p>
        </w:tc>
        <w:tc>
          <w:tcPr>
            <w:tcW w:w="4257" w:type="dxa"/>
            <w:tcMar>
              <w:top w:w="57" w:type="dxa"/>
              <w:bottom w:w="57" w:type="dxa"/>
            </w:tcMar>
          </w:tcPr>
          <w:p w14:paraId="3BC061CF" w14:textId="0ADB1151" w:rsidR="000E1551" w:rsidRPr="006A2613" w:rsidRDefault="000E1551" w:rsidP="00D23236">
            <w:pPr>
              <w:rPr>
                <w:rFonts w:cstheme="minorHAnsi"/>
              </w:rPr>
            </w:pPr>
            <w:r w:rsidRPr="006A2613">
              <w:rPr>
                <w:rFonts w:cstheme="minorHAnsi"/>
              </w:rPr>
              <w:t xml:space="preserve">The reviewer will note HR policy and procedure.  The reviewer </w:t>
            </w:r>
            <w:r w:rsidR="00E85EC4">
              <w:rPr>
                <w:rFonts w:cstheme="minorHAnsi"/>
              </w:rPr>
              <w:t>will</w:t>
            </w:r>
            <w:r w:rsidRPr="006A2613">
              <w:rPr>
                <w:rFonts w:cstheme="minorHAnsi"/>
              </w:rPr>
              <w:t xml:space="preserve"> note individual staff assessment processes, staff meeting minutes, review documents, training documents. The reviewer </w:t>
            </w:r>
            <w:r w:rsidR="00E85EC4">
              <w:rPr>
                <w:rFonts w:cstheme="minorHAnsi"/>
              </w:rPr>
              <w:t xml:space="preserve">will </w:t>
            </w:r>
            <w:r w:rsidRPr="006A2613">
              <w:rPr>
                <w:rFonts w:cstheme="minorHAnsi"/>
              </w:rPr>
              <w:t>may interview staff as to how skills and knowledge gaps are assessed.</w:t>
            </w:r>
          </w:p>
        </w:tc>
      </w:tr>
      <w:tr w:rsidR="0044497E" w:rsidRPr="006A2613" w14:paraId="58E8EB88" w14:textId="77777777" w:rsidTr="00D23236">
        <w:trPr>
          <w:trHeight w:val="848"/>
        </w:trPr>
        <w:tc>
          <w:tcPr>
            <w:tcW w:w="851" w:type="dxa"/>
            <w:tcBorders>
              <w:bottom w:val="single" w:sz="4" w:space="0" w:color="auto"/>
              <w:right w:val="nil"/>
            </w:tcBorders>
            <w:tcMar>
              <w:top w:w="57" w:type="dxa"/>
              <w:bottom w:w="57" w:type="dxa"/>
            </w:tcMar>
          </w:tcPr>
          <w:p w14:paraId="16A3F00A" w14:textId="64958218" w:rsidR="0044497E" w:rsidRPr="006A2613" w:rsidRDefault="0044497E" w:rsidP="00D23236">
            <w:pPr>
              <w:rPr>
                <w:rFonts w:cstheme="minorHAnsi"/>
              </w:rPr>
            </w:pPr>
            <w:r>
              <w:rPr>
                <w:rFonts w:cstheme="minorHAnsi"/>
              </w:rPr>
              <w:t>c.</w:t>
            </w:r>
          </w:p>
        </w:tc>
        <w:tc>
          <w:tcPr>
            <w:tcW w:w="2705" w:type="dxa"/>
            <w:tcBorders>
              <w:left w:val="nil"/>
              <w:bottom w:val="single" w:sz="4" w:space="0" w:color="auto"/>
            </w:tcBorders>
          </w:tcPr>
          <w:p w14:paraId="3949A13E" w14:textId="2801B550" w:rsidR="0044497E" w:rsidRDefault="0044497E" w:rsidP="00D23236">
            <w:pPr>
              <w:rPr>
                <w:rFonts w:cstheme="minorHAnsi"/>
              </w:rPr>
            </w:pPr>
            <w:r>
              <w:rPr>
                <w:rFonts w:cstheme="minorHAnsi"/>
              </w:rPr>
              <w:t>The organisation has policies and procedures in place to inform the Board of Management of their role and responsibilities</w:t>
            </w:r>
          </w:p>
          <w:p w14:paraId="2A3C5D57" w14:textId="77777777" w:rsidR="0044497E" w:rsidRPr="006A2613" w:rsidRDefault="0044497E" w:rsidP="00D23236">
            <w:pPr>
              <w:rPr>
                <w:rFonts w:cstheme="minorHAnsi"/>
              </w:rPr>
            </w:pPr>
          </w:p>
        </w:tc>
        <w:tc>
          <w:tcPr>
            <w:tcW w:w="2681" w:type="dxa"/>
            <w:tcMar>
              <w:top w:w="57" w:type="dxa"/>
              <w:bottom w:w="57" w:type="dxa"/>
            </w:tcMar>
          </w:tcPr>
          <w:p w14:paraId="48F3ADB6" w14:textId="77777777" w:rsidR="00737AC2" w:rsidRPr="00737AC2" w:rsidRDefault="00737AC2" w:rsidP="00D23236">
            <w:pPr>
              <w:rPr>
                <w:rFonts w:eastAsia="Times New Roman" w:cs="Times New Roman"/>
                <w:lang w:eastAsia="en-US"/>
              </w:rPr>
            </w:pPr>
            <w:r w:rsidRPr="00737AC2">
              <w:rPr>
                <w:rFonts w:eastAsia="Times New Roman" w:cs="Times New Roman"/>
                <w:color w:val="4E4E4E"/>
                <w:shd w:val="clear" w:color="auto" w:fill="FFFFFF"/>
                <w:lang w:eastAsia="en-US"/>
              </w:rPr>
              <w:t>Board orientation is intended to prepare new board members for their board role in the organization. Orientation is also extremely useful for all members to ensure they are operating from the same "script." Whether done only with new members or with the entire board, orientation is a strong team-building activity that should be conducted once a year, either before a regular board meeting or during the retreat -- particularly after new board members have been recruited.</w:t>
            </w:r>
          </w:p>
          <w:p w14:paraId="68D5A4CD" w14:textId="475C0339" w:rsidR="0044497E" w:rsidRPr="006A2613" w:rsidRDefault="00737AC2" w:rsidP="00D23236">
            <w:pPr>
              <w:rPr>
                <w:rFonts w:cstheme="minorHAnsi"/>
              </w:rPr>
            </w:pPr>
            <w:r>
              <w:rPr>
                <w:rFonts w:cstheme="minorHAnsi"/>
              </w:rPr>
              <w:t>(Free Management Library)</w:t>
            </w:r>
          </w:p>
        </w:tc>
        <w:tc>
          <w:tcPr>
            <w:tcW w:w="4257" w:type="dxa"/>
            <w:tcMar>
              <w:top w:w="57" w:type="dxa"/>
              <w:bottom w:w="57" w:type="dxa"/>
            </w:tcMar>
          </w:tcPr>
          <w:p w14:paraId="7EB4F79D" w14:textId="6B0FEC44" w:rsidR="0044497E" w:rsidRDefault="00A66152" w:rsidP="00D23236">
            <w:pPr>
              <w:rPr>
                <w:rFonts w:cstheme="minorHAnsi"/>
              </w:rPr>
            </w:pPr>
            <w:r>
              <w:rPr>
                <w:rFonts w:cstheme="minorHAnsi"/>
              </w:rPr>
              <w:t>The reviewer will look for evidence of orientation and training for new Board of Management members in policies and procedures, Board Minutes.</w:t>
            </w:r>
          </w:p>
          <w:p w14:paraId="67203046" w14:textId="665B9FA1" w:rsidR="00A66152" w:rsidRPr="006A2613" w:rsidRDefault="00A66152" w:rsidP="00D23236">
            <w:pPr>
              <w:rPr>
                <w:rFonts w:cstheme="minorHAnsi"/>
              </w:rPr>
            </w:pPr>
            <w:r>
              <w:rPr>
                <w:rFonts w:cstheme="minorHAnsi"/>
              </w:rPr>
              <w:t>The reviewer may interview Board of Management members to ascertain whether or not they received training</w:t>
            </w:r>
          </w:p>
        </w:tc>
      </w:tr>
      <w:tr w:rsidR="00FE6E14" w:rsidRPr="006A2613" w14:paraId="3018C000" w14:textId="77777777" w:rsidTr="00D23236">
        <w:trPr>
          <w:trHeight w:val="2080"/>
        </w:trPr>
        <w:tc>
          <w:tcPr>
            <w:tcW w:w="851" w:type="dxa"/>
            <w:tcBorders>
              <w:right w:val="nil"/>
            </w:tcBorders>
            <w:tcMar>
              <w:top w:w="57" w:type="dxa"/>
              <w:bottom w:w="57" w:type="dxa"/>
            </w:tcMar>
          </w:tcPr>
          <w:p w14:paraId="4B06FCBB" w14:textId="7F8C332C" w:rsidR="000E1551" w:rsidRPr="006A2613" w:rsidRDefault="00DD7000" w:rsidP="00D23236">
            <w:pPr>
              <w:rPr>
                <w:rFonts w:cstheme="minorHAnsi"/>
              </w:rPr>
            </w:pPr>
            <w:r>
              <w:rPr>
                <w:rFonts w:cstheme="minorHAnsi"/>
              </w:rPr>
              <w:t>d</w:t>
            </w:r>
            <w:r w:rsidR="0044497E">
              <w:rPr>
                <w:rFonts w:cstheme="minorHAnsi"/>
              </w:rPr>
              <w:t>.</w:t>
            </w:r>
          </w:p>
        </w:tc>
        <w:tc>
          <w:tcPr>
            <w:tcW w:w="2705" w:type="dxa"/>
            <w:tcBorders>
              <w:left w:val="nil"/>
            </w:tcBorders>
          </w:tcPr>
          <w:p w14:paraId="686B4E07" w14:textId="75B22971" w:rsidR="00DD7000" w:rsidRDefault="00DD7000" w:rsidP="00D23236">
            <w:pPr>
              <w:rPr>
                <w:rFonts w:cstheme="minorHAnsi"/>
              </w:rPr>
            </w:pPr>
            <w:r w:rsidRPr="00927E00">
              <w:t>There is a documented orientation process for new Board Members which includes an introduction to the Therapeutic Community model</w:t>
            </w:r>
          </w:p>
          <w:p w14:paraId="661A6F4B" w14:textId="59438AFC" w:rsidR="000E1551" w:rsidRPr="006A2613" w:rsidRDefault="000E1551" w:rsidP="00D23236">
            <w:pPr>
              <w:rPr>
                <w:rFonts w:cstheme="minorHAnsi"/>
              </w:rPr>
            </w:pPr>
          </w:p>
        </w:tc>
        <w:tc>
          <w:tcPr>
            <w:tcW w:w="2681" w:type="dxa"/>
            <w:tcMar>
              <w:top w:w="57" w:type="dxa"/>
              <w:bottom w:w="57" w:type="dxa"/>
            </w:tcMar>
          </w:tcPr>
          <w:p w14:paraId="1DA256CB" w14:textId="5A3003D0" w:rsidR="00DD7000" w:rsidRDefault="00737AC2" w:rsidP="00D23236">
            <w:pPr>
              <w:rPr>
                <w:rFonts w:cstheme="minorHAnsi"/>
              </w:rPr>
            </w:pPr>
            <w:r>
              <w:rPr>
                <w:rFonts w:cstheme="minorHAnsi"/>
              </w:rPr>
              <w:t xml:space="preserve">The Therapeutic Community is a specialised model of residential treatment.  Orientation to this model for new Board Members helps to sustain the model </w:t>
            </w:r>
            <w:r w:rsidR="00A66152">
              <w:rPr>
                <w:rFonts w:cstheme="minorHAnsi"/>
              </w:rPr>
              <w:t>and it</w:t>
            </w:r>
            <w:r>
              <w:rPr>
                <w:rFonts w:cstheme="minorHAnsi"/>
              </w:rPr>
              <w:t xml:space="preserve"> educates potential advocates for the model.</w:t>
            </w:r>
          </w:p>
          <w:p w14:paraId="77E862D7" w14:textId="77777777" w:rsidR="00DD7000" w:rsidRDefault="00DD7000" w:rsidP="00D23236">
            <w:pPr>
              <w:rPr>
                <w:rFonts w:cstheme="minorHAnsi"/>
              </w:rPr>
            </w:pPr>
          </w:p>
          <w:p w14:paraId="1F2C7687" w14:textId="77FF4AA6" w:rsidR="000E1551" w:rsidRPr="006A2613" w:rsidRDefault="000E1551" w:rsidP="00D23236">
            <w:pPr>
              <w:rPr>
                <w:rFonts w:cstheme="minorHAnsi"/>
              </w:rPr>
            </w:pPr>
          </w:p>
        </w:tc>
        <w:tc>
          <w:tcPr>
            <w:tcW w:w="4257" w:type="dxa"/>
            <w:tcMar>
              <w:top w:w="57" w:type="dxa"/>
              <w:bottom w:w="57" w:type="dxa"/>
            </w:tcMar>
          </w:tcPr>
          <w:p w14:paraId="0140D982" w14:textId="7BE3B0E7" w:rsidR="00DD7000" w:rsidRDefault="00A66152" w:rsidP="00D23236">
            <w:pPr>
              <w:rPr>
                <w:rFonts w:cstheme="minorHAnsi"/>
              </w:rPr>
            </w:pPr>
            <w:r>
              <w:rPr>
                <w:rFonts w:cstheme="minorHAnsi"/>
              </w:rPr>
              <w:t>The reviewer will note policies and procedures that confirm</w:t>
            </w:r>
            <w:r w:rsidR="003E69FF">
              <w:rPr>
                <w:rFonts w:cstheme="minorHAnsi"/>
              </w:rPr>
              <w:t xml:space="preserve"> orientation to the TC model is offered to Board of Management members.</w:t>
            </w:r>
          </w:p>
          <w:p w14:paraId="07CBCA33" w14:textId="685535E6" w:rsidR="000E1551" w:rsidRPr="006A2613" w:rsidRDefault="000E1551" w:rsidP="00D23236">
            <w:pPr>
              <w:rPr>
                <w:rFonts w:cstheme="minorHAnsi"/>
              </w:rPr>
            </w:pPr>
          </w:p>
        </w:tc>
      </w:tr>
      <w:tr w:rsidR="00DD7000" w:rsidRPr="006A2613" w14:paraId="56E686B4" w14:textId="77777777" w:rsidTr="00D23236">
        <w:trPr>
          <w:trHeight w:val="416"/>
        </w:trPr>
        <w:tc>
          <w:tcPr>
            <w:tcW w:w="851" w:type="dxa"/>
            <w:tcBorders>
              <w:right w:val="nil"/>
            </w:tcBorders>
            <w:tcMar>
              <w:top w:w="57" w:type="dxa"/>
              <w:bottom w:w="57" w:type="dxa"/>
            </w:tcMar>
          </w:tcPr>
          <w:p w14:paraId="59104D67" w14:textId="6F754B3A" w:rsidR="00DD7000" w:rsidRDefault="00DD7000" w:rsidP="00D23236">
            <w:pPr>
              <w:rPr>
                <w:rFonts w:cstheme="minorHAnsi"/>
              </w:rPr>
            </w:pPr>
            <w:r>
              <w:rPr>
                <w:rFonts w:cstheme="minorHAnsi"/>
              </w:rPr>
              <w:t xml:space="preserve">e.    </w:t>
            </w:r>
          </w:p>
        </w:tc>
        <w:tc>
          <w:tcPr>
            <w:tcW w:w="2705" w:type="dxa"/>
            <w:tcBorders>
              <w:left w:val="nil"/>
            </w:tcBorders>
          </w:tcPr>
          <w:p w14:paraId="6176481A" w14:textId="040A9C92" w:rsidR="00DD7000" w:rsidRPr="00927E00" w:rsidRDefault="00DD7000" w:rsidP="00D23236">
            <w:r>
              <w:t>The Board of Management reviews its performance on an annual basis</w:t>
            </w:r>
          </w:p>
        </w:tc>
        <w:tc>
          <w:tcPr>
            <w:tcW w:w="2681" w:type="dxa"/>
            <w:tcMar>
              <w:top w:w="57" w:type="dxa"/>
              <w:bottom w:w="57" w:type="dxa"/>
            </w:tcMar>
          </w:tcPr>
          <w:p w14:paraId="11B8E590" w14:textId="5F967625" w:rsidR="00DD7000" w:rsidRDefault="00737AC2" w:rsidP="00D23236">
            <w:pPr>
              <w:rPr>
                <w:rFonts w:cstheme="minorHAnsi"/>
              </w:rPr>
            </w:pPr>
            <w:r w:rsidRPr="00737AC2">
              <w:rPr>
                <w:rFonts w:cstheme="minorHAnsi"/>
              </w:rPr>
              <w:t xml:space="preserve">The increasing governance and compliance requirements placed on Boards of </w:t>
            </w:r>
            <w:proofErr w:type="gramStart"/>
            <w:r w:rsidRPr="00737AC2">
              <w:rPr>
                <w:rFonts w:cstheme="minorHAnsi"/>
              </w:rPr>
              <w:t>non profit</w:t>
            </w:r>
            <w:proofErr w:type="gramEnd"/>
            <w:r w:rsidRPr="00737AC2">
              <w:rPr>
                <w:rFonts w:cstheme="minorHAnsi"/>
              </w:rPr>
              <w:t xml:space="preserve"> organisations</w:t>
            </w:r>
            <w:r w:rsidR="00EC319E">
              <w:rPr>
                <w:rFonts w:cstheme="minorHAnsi"/>
              </w:rPr>
              <w:t xml:space="preserve"> </w:t>
            </w:r>
            <w:r w:rsidRPr="00737AC2">
              <w:rPr>
                <w:rFonts w:cstheme="minorHAnsi"/>
              </w:rPr>
              <w:t>include the expectation that they evaluate their performance regularly.</w:t>
            </w:r>
          </w:p>
        </w:tc>
        <w:tc>
          <w:tcPr>
            <w:tcW w:w="4257" w:type="dxa"/>
            <w:tcMar>
              <w:top w:w="57" w:type="dxa"/>
              <w:bottom w:w="57" w:type="dxa"/>
            </w:tcMar>
          </w:tcPr>
          <w:p w14:paraId="4EFA2235" w14:textId="77777777" w:rsidR="00DD7000" w:rsidRDefault="003E69FF" w:rsidP="00D23236">
            <w:pPr>
              <w:rPr>
                <w:rFonts w:cstheme="minorHAnsi"/>
              </w:rPr>
            </w:pPr>
            <w:r>
              <w:rPr>
                <w:rFonts w:cstheme="minorHAnsi"/>
              </w:rPr>
              <w:t>The reviewer will note evidence of annual reviews in Board of Management Minutes.</w:t>
            </w:r>
          </w:p>
          <w:p w14:paraId="7D4B902A" w14:textId="020FA0A2" w:rsidR="003E69FF" w:rsidRDefault="003E69FF" w:rsidP="00D23236">
            <w:pPr>
              <w:rPr>
                <w:rFonts w:cstheme="minorHAnsi"/>
              </w:rPr>
            </w:pPr>
            <w:r>
              <w:rPr>
                <w:rFonts w:cstheme="minorHAnsi"/>
              </w:rPr>
              <w:t>The reviewer may interview Board of Management members to ascertain if training takes place annually.</w:t>
            </w:r>
          </w:p>
        </w:tc>
      </w:tr>
      <w:tr w:rsidR="00DD7000" w:rsidRPr="006A2613" w14:paraId="4B471BDF" w14:textId="77777777" w:rsidTr="00D23236">
        <w:trPr>
          <w:trHeight w:val="2000"/>
        </w:trPr>
        <w:tc>
          <w:tcPr>
            <w:tcW w:w="851" w:type="dxa"/>
            <w:tcBorders>
              <w:right w:val="nil"/>
            </w:tcBorders>
            <w:tcMar>
              <w:top w:w="57" w:type="dxa"/>
              <w:bottom w:w="57" w:type="dxa"/>
            </w:tcMar>
          </w:tcPr>
          <w:p w14:paraId="56AC9154" w14:textId="6CFF24B7" w:rsidR="00DD7000" w:rsidRPr="006A2613" w:rsidDel="00DD7000" w:rsidRDefault="00DD7000" w:rsidP="00D23236">
            <w:pPr>
              <w:rPr>
                <w:rFonts w:cstheme="minorHAnsi"/>
              </w:rPr>
            </w:pPr>
            <w:r>
              <w:rPr>
                <w:rFonts w:cstheme="minorHAnsi"/>
              </w:rPr>
              <w:t>f.</w:t>
            </w:r>
          </w:p>
        </w:tc>
        <w:tc>
          <w:tcPr>
            <w:tcW w:w="2705" w:type="dxa"/>
            <w:tcBorders>
              <w:left w:val="nil"/>
            </w:tcBorders>
          </w:tcPr>
          <w:p w14:paraId="3550254C" w14:textId="364D946B" w:rsidR="00DD7000" w:rsidRDefault="00DD7000" w:rsidP="00D23236">
            <w:pPr>
              <w:rPr>
                <w:rFonts w:cstheme="minorHAnsi"/>
              </w:rPr>
            </w:pPr>
            <w:r w:rsidRPr="006A2613">
              <w:rPr>
                <w:rFonts w:cstheme="minorHAnsi"/>
              </w:rPr>
              <w:t>Staff members are trained in, and have an understanding of relevant policies, procedures and review processes to ensure maximum compliance.</w:t>
            </w:r>
          </w:p>
        </w:tc>
        <w:tc>
          <w:tcPr>
            <w:tcW w:w="2681" w:type="dxa"/>
            <w:tcMar>
              <w:top w:w="57" w:type="dxa"/>
              <w:bottom w:w="57" w:type="dxa"/>
            </w:tcMar>
          </w:tcPr>
          <w:p w14:paraId="5EB3B005" w14:textId="1157FFDC" w:rsidR="00DD7000" w:rsidRDefault="00DD7000" w:rsidP="00D23236">
            <w:pPr>
              <w:rPr>
                <w:rFonts w:cstheme="minorHAnsi"/>
              </w:rPr>
            </w:pPr>
            <w:r w:rsidRPr="006A2613">
              <w:rPr>
                <w:rFonts w:cstheme="minorHAnsi"/>
              </w:rPr>
              <w:t xml:space="preserve">Policies and procedures are only as effective as they </w:t>
            </w:r>
            <w:proofErr w:type="gramStart"/>
            <w:r w:rsidRPr="006A2613">
              <w:rPr>
                <w:rFonts w:cstheme="minorHAnsi"/>
              </w:rPr>
              <w:t>are able to</w:t>
            </w:r>
            <w:proofErr w:type="gramEnd"/>
            <w:r w:rsidRPr="006A2613">
              <w:rPr>
                <w:rFonts w:cstheme="minorHAnsi"/>
              </w:rPr>
              <w:t xml:space="preserve"> be applied, and therefore known and understood by all relevant personnel, and regularly reviewed and/or updated.</w:t>
            </w:r>
          </w:p>
        </w:tc>
        <w:tc>
          <w:tcPr>
            <w:tcW w:w="4257" w:type="dxa"/>
            <w:tcMar>
              <w:top w:w="57" w:type="dxa"/>
              <w:bottom w:w="57" w:type="dxa"/>
            </w:tcMar>
          </w:tcPr>
          <w:p w14:paraId="2E74A0BC" w14:textId="2A3F4B39" w:rsidR="00DD7000" w:rsidRDefault="00DD7000" w:rsidP="00D23236">
            <w:pPr>
              <w:rPr>
                <w:rFonts w:cstheme="minorHAnsi"/>
              </w:rPr>
            </w:pPr>
            <w:r w:rsidRPr="006A2613">
              <w:rPr>
                <w:rFonts w:cstheme="minorHAnsi"/>
              </w:rPr>
              <w:t xml:space="preserve">The reviewer will note policy and procedure, staff meeting minutes and review processes in place.  The reviewer </w:t>
            </w:r>
            <w:r w:rsidR="00E85EC4">
              <w:rPr>
                <w:rFonts w:cstheme="minorHAnsi"/>
              </w:rPr>
              <w:t>will</w:t>
            </w:r>
            <w:r w:rsidR="00E85EC4" w:rsidRPr="006A2613">
              <w:rPr>
                <w:rFonts w:cstheme="minorHAnsi"/>
              </w:rPr>
              <w:t xml:space="preserve"> </w:t>
            </w:r>
            <w:r w:rsidRPr="006A2613">
              <w:rPr>
                <w:rFonts w:cstheme="minorHAnsi"/>
              </w:rPr>
              <w:t>interview staff to assess their understanding of the organisations policies and procedures.</w:t>
            </w:r>
          </w:p>
        </w:tc>
      </w:tr>
      <w:tr w:rsidR="00FE6E14" w:rsidRPr="006A2613" w14:paraId="7AA5B5D6" w14:textId="77777777" w:rsidTr="00D23236">
        <w:tc>
          <w:tcPr>
            <w:tcW w:w="10494" w:type="dxa"/>
            <w:gridSpan w:val="4"/>
            <w:tcMar>
              <w:top w:w="57" w:type="dxa"/>
              <w:bottom w:w="57" w:type="dxa"/>
            </w:tcMar>
          </w:tcPr>
          <w:p w14:paraId="408A7FB0" w14:textId="09EFE423" w:rsidR="000E1551" w:rsidRDefault="000E1551" w:rsidP="00D23236">
            <w:pPr>
              <w:rPr>
                <w:rFonts w:cstheme="minorHAnsi"/>
                <w:b/>
              </w:rPr>
            </w:pPr>
            <w:r w:rsidRPr="006A2613">
              <w:rPr>
                <w:rFonts w:cstheme="minorHAnsi"/>
                <w:b/>
              </w:rPr>
              <w:t xml:space="preserve">To achieve good practice </w:t>
            </w:r>
            <w:r w:rsidR="009046D5">
              <w:rPr>
                <w:rFonts w:cstheme="minorHAnsi"/>
                <w:b/>
              </w:rPr>
              <w:t>certification</w:t>
            </w:r>
            <w:r w:rsidRPr="006A2613">
              <w:rPr>
                <w:rFonts w:cstheme="minorHAnsi"/>
                <w:b/>
              </w:rPr>
              <w:t xml:space="preserve">, </w:t>
            </w:r>
            <w:r>
              <w:rPr>
                <w:rFonts w:cstheme="minorHAnsi"/>
                <w:b/>
              </w:rPr>
              <w:t xml:space="preserve">an organisation will </w:t>
            </w:r>
            <w:r w:rsidRPr="006A2613">
              <w:rPr>
                <w:rFonts w:cstheme="minorHAnsi"/>
                <w:b/>
              </w:rPr>
              <w:t>also need to meet the good practice criteria</w:t>
            </w:r>
          </w:p>
          <w:p w14:paraId="1C516BEA" w14:textId="77777777" w:rsidR="00355EA5" w:rsidRPr="006A2613" w:rsidRDefault="00355EA5" w:rsidP="00D23236">
            <w:pPr>
              <w:rPr>
                <w:rFonts w:cstheme="minorHAnsi"/>
                <w:b/>
              </w:rPr>
            </w:pPr>
          </w:p>
        </w:tc>
      </w:tr>
      <w:tr w:rsidR="00FE6E14" w:rsidRPr="006A2613" w14:paraId="7435B714" w14:textId="77777777" w:rsidTr="00D23236">
        <w:tc>
          <w:tcPr>
            <w:tcW w:w="851" w:type="dxa"/>
            <w:tcBorders>
              <w:right w:val="nil"/>
            </w:tcBorders>
            <w:tcMar>
              <w:top w:w="57" w:type="dxa"/>
              <w:bottom w:w="57" w:type="dxa"/>
            </w:tcMar>
          </w:tcPr>
          <w:p w14:paraId="423DDE09" w14:textId="14A3AA55" w:rsidR="000E1551" w:rsidRPr="006A2613" w:rsidRDefault="007158A2" w:rsidP="00D23236">
            <w:pPr>
              <w:rPr>
                <w:rFonts w:cstheme="minorHAnsi"/>
              </w:rPr>
            </w:pPr>
            <w:r>
              <w:rPr>
                <w:rFonts w:cstheme="minorHAnsi"/>
              </w:rPr>
              <w:t>a.</w:t>
            </w:r>
          </w:p>
        </w:tc>
        <w:tc>
          <w:tcPr>
            <w:tcW w:w="2705" w:type="dxa"/>
            <w:tcBorders>
              <w:left w:val="nil"/>
            </w:tcBorders>
          </w:tcPr>
          <w:p w14:paraId="5A7BCC85" w14:textId="77777777" w:rsidR="000E1551" w:rsidRPr="006A2613" w:rsidRDefault="000E1551" w:rsidP="00D23236">
            <w:pPr>
              <w:rPr>
                <w:rFonts w:cstheme="minorHAnsi"/>
              </w:rPr>
            </w:pPr>
            <w:r w:rsidRPr="006A2613">
              <w:rPr>
                <w:rFonts w:cstheme="minorHAnsi"/>
              </w:rPr>
              <w:t>A strategic workforce development plan is in place and utilised in all levels of human resource management</w:t>
            </w:r>
          </w:p>
        </w:tc>
        <w:tc>
          <w:tcPr>
            <w:tcW w:w="2681" w:type="dxa"/>
            <w:tcMar>
              <w:top w:w="57" w:type="dxa"/>
              <w:bottom w:w="57" w:type="dxa"/>
            </w:tcMar>
          </w:tcPr>
          <w:p w14:paraId="5A61EE92" w14:textId="77777777" w:rsidR="000E1551" w:rsidRPr="006A2613" w:rsidRDefault="000E1551" w:rsidP="00D23236">
            <w:pPr>
              <w:rPr>
                <w:rFonts w:cstheme="minorHAnsi"/>
              </w:rPr>
            </w:pPr>
            <w:r w:rsidRPr="006A2613">
              <w:rPr>
                <w:rFonts w:cstheme="minorHAnsi"/>
              </w:rPr>
              <w:t>Workforce planning is a cornerstone to effective organisations.  It ensures the organisation has suitable talent to see it operate into the future.</w:t>
            </w:r>
          </w:p>
        </w:tc>
        <w:tc>
          <w:tcPr>
            <w:tcW w:w="4257" w:type="dxa"/>
            <w:tcMar>
              <w:top w:w="57" w:type="dxa"/>
              <w:bottom w:w="57" w:type="dxa"/>
            </w:tcMar>
          </w:tcPr>
          <w:p w14:paraId="7A0A3239" w14:textId="5935A51E" w:rsidR="000E1551" w:rsidRPr="006A2613" w:rsidRDefault="000E1551" w:rsidP="00D23236">
            <w:pPr>
              <w:rPr>
                <w:rFonts w:cstheme="minorHAnsi"/>
              </w:rPr>
            </w:pPr>
            <w:r w:rsidRPr="006A2613">
              <w:rPr>
                <w:rFonts w:cstheme="minorHAnsi"/>
              </w:rPr>
              <w:t xml:space="preserve">The reviewer will note policy and procedure relating to workforce development.  The reviewer will note documentation relating to a workforce development plan.  The reviewer </w:t>
            </w:r>
            <w:r w:rsidR="00E85EC4">
              <w:rPr>
                <w:rFonts w:cstheme="minorHAnsi"/>
              </w:rPr>
              <w:t>will</w:t>
            </w:r>
            <w:r w:rsidR="00E85EC4" w:rsidRPr="006A2613">
              <w:rPr>
                <w:rFonts w:cstheme="minorHAnsi"/>
              </w:rPr>
              <w:t xml:space="preserve"> </w:t>
            </w:r>
            <w:r w:rsidRPr="006A2613">
              <w:rPr>
                <w:rFonts w:cstheme="minorHAnsi"/>
              </w:rPr>
              <w:t>interview staff and leadership in relation to the workforce development plan.</w:t>
            </w:r>
          </w:p>
        </w:tc>
      </w:tr>
    </w:tbl>
    <w:p w14:paraId="4BBD7C91" w14:textId="1BF3CBDC" w:rsidR="00462ECD" w:rsidRPr="006A2613" w:rsidRDefault="00D23236" w:rsidP="002B1CC2">
      <w:pPr>
        <w:spacing w:after="0" w:line="240" w:lineRule="auto"/>
        <w:rPr>
          <w:rFonts w:cstheme="minorHAnsi"/>
        </w:rPr>
      </w:pPr>
      <w:r>
        <w:rPr>
          <w:rFonts w:cstheme="minorHAnsi"/>
        </w:rPr>
        <w:br w:type="textWrapping" w:clear="all"/>
      </w:r>
    </w:p>
    <w:p w14:paraId="3F609BB8" w14:textId="38FDA30E" w:rsidR="00DA326F" w:rsidRPr="00581762" w:rsidRDefault="00DA326F" w:rsidP="00DA326F">
      <w:pPr>
        <w:spacing w:after="0" w:line="240" w:lineRule="auto"/>
        <w:rPr>
          <w:rFonts w:cstheme="minorHAnsi"/>
          <w:b/>
        </w:rPr>
      </w:pPr>
      <w:r>
        <w:rPr>
          <w:rFonts w:cstheme="minorHAnsi"/>
          <w:b/>
        </w:rPr>
        <w:t xml:space="preserve">Support Tools that may assist in achieving this performance </w:t>
      </w:r>
      <w:r w:rsidR="009B5785">
        <w:rPr>
          <w:rFonts w:cstheme="minorHAnsi"/>
          <w:b/>
        </w:rPr>
        <w:t>objective</w:t>
      </w:r>
      <w:r>
        <w:rPr>
          <w:rFonts w:cstheme="minorHAnsi"/>
          <w:b/>
        </w:rPr>
        <w:t>:</w:t>
      </w:r>
    </w:p>
    <w:p w14:paraId="7842C1E6" w14:textId="77777777" w:rsidR="00DA326F" w:rsidRDefault="00DA326F" w:rsidP="00DA326F">
      <w:pPr>
        <w:spacing w:after="0" w:line="240" w:lineRule="auto"/>
        <w:rPr>
          <w:rFonts w:cstheme="minorHAnsi"/>
        </w:rPr>
      </w:pPr>
    </w:p>
    <w:p w14:paraId="34158F83" w14:textId="77777777" w:rsidR="00DA326F" w:rsidRPr="006A2613" w:rsidRDefault="0021260F" w:rsidP="00DA326F">
      <w:pPr>
        <w:rPr>
          <w:rFonts w:cstheme="minorHAnsi"/>
        </w:rPr>
      </w:pPr>
      <w:hyperlink w:anchor="Gowling" w:history="1">
        <w:r w:rsidR="00DA326F" w:rsidRPr="009A47EA">
          <w:rPr>
            <w:rStyle w:val="Hyperlink"/>
            <w:rFonts w:cstheme="minorHAnsi"/>
          </w:rPr>
          <w:t>Gowing</w:t>
        </w:r>
        <w:r w:rsidR="00355EA5" w:rsidRPr="009A47EA">
          <w:rPr>
            <w:rStyle w:val="Hyperlink"/>
            <w:rFonts w:cstheme="minorHAnsi"/>
          </w:rPr>
          <w:t>,</w:t>
        </w:r>
        <w:r w:rsidR="00DA326F" w:rsidRPr="009A47EA">
          <w:rPr>
            <w:rStyle w:val="Hyperlink"/>
            <w:rFonts w:cstheme="minorHAnsi"/>
          </w:rPr>
          <w:t xml:space="preserve"> L., Cooke</w:t>
        </w:r>
        <w:r w:rsidR="00355EA5" w:rsidRPr="009A47EA">
          <w:rPr>
            <w:rStyle w:val="Hyperlink"/>
            <w:rFonts w:cstheme="minorHAnsi"/>
          </w:rPr>
          <w:t>,</w:t>
        </w:r>
        <w:r w:rsidR="00DA326F" w:rsidRPr="009A47EA">
          <w:rPr>
            <w:rStyle w:val="Hyperlink"/>
            <w:rFonts w:cstheme="minorHAnsi"/>
          </w:rPr>
          <w:t xml:space="preserve"> R., Biven</w:t>
        </w:r>
        <w:r w:rsidR="00355EA5" w:rsidRPr="009A47EA">
          <w:rPr>
            <w:rStyle w:val="Hyperlink"/>
            <w:rFonts w:cstheme="minorHAnsi"/>
          </w:rPr>
          <w:t>,</w:t>
        </w:r>
        <w:r w:rsidR="00DA326F" w:rsidRPr="009A47EA">
          <w:rPr>
            <w:rStyle w:val="Hyperlink"/>
            <w:rFonts w:cstheme="minorHAnsi"/>
          </w:rPr>
          <w:t xml:space="preserve"> A., </w:t>
        </w:r>
        <w:r w:rsidR="00355EA5" w:rsidRPr="009A47EA">
          <w:rPr>
            <w:rStyle w:val="Hyperlink"/>
            <w:rFonts w:cstheme="minorHAnsi"/>
          </w:rPr>
          <w:t xml:space="preserve">&amp; </w:t>
        </w:r>
        <w:r w:rsidR="00DA326F" w:rsidRPr="009A47EA">
          <w:rPr>
            <w:rStyle w:val="Hyperlink"/>
            <w:rFonts w:cstheme="minorHAnsi"/>
          </w:rPr>
          <w:t>Watts</w:t>
        </w:r>
        <w:r w:rsidR="00355EA5" w:rsidRPr="009A47EA">
          <w:rPr>
            <w:rStyle w:val="Hyperlink"/>
            <w:rFonts w:cstheme="minorHAnsi"/>
          </w:rPr>
          <w:t>,</w:t>
        </w:r>
        <w:r w:rsidR="00DA326F" w:rsidRPr="009A47EA">
          <w:rPr>
            <w:rStyle w:val="Hyperlink"/>
            <w:rFonts w:cstheme="minorHAnsi"/>
          </w:rPr>
          <w:t xml:space="preserve"> D. (2002)</w:t>
        </w:r>
      </w:hyperlink>
      <w:r w:rsidR="00DA326F" w:rsidRPr="006A2613">
        <w:rPr>
          <w:rFonts w:cstheme="minorHAnsi"/>
        </w:rPr>
        <w:t xml:space="preserve"> </w:t>
      </w:r>
    </w:p>
    <w:p w14:paraId="3A2F7147" w14:textId="77777777" w:rsidR="00355EA5" w:rsidRDefault="0021260F" w:rsidP="00007D8A">
      <w:pPr>
        <w:rPr>
          <w:rFonts w:cstheme="minorHAnsi"/>
        </w:rPr>
      </w:pPr>
      <w:hyperlink w:anchor="Pollard" w:history="1">
        <w:r w:rsidR="00DA326F" w:rsidRPr="009A47EA">
          <w:rPr>
            <w:rStyle w:val="Hyperlink"/>
            <w:rFonts w:cstheme="minorHAnsi"/>
          </w:rPr>
          <w:t>Pollard</w:t>
        </w:r>
        <w:r w:rsidR="00355EA5" w:rsidRPr="009A47EA">
          <w:rPr>
            <w:rStyle w:val="Hyperlink"/>
            <w:rFonts w:cstheme="minorHAnsi"/>
          </w:rPr>
          <w:t>,</w:t>
        </w:r>
        <w:r w:rsidR="00DA326F" w:rsidRPr="009A47EA">
          <w:rPr>
            <w:rStyle w:val="Hyperlink"/>
            <w:rFonts w:cstheme="minorHAnsi"/>
          </w:rPr>
          <w:t xml:space="preserve"> Y. (2005)</w:t>
        </w:r>
      </w:hyperlink>
    </w:p>
    <w:p w14:paraId="49197EB8" w14:textId="77777777" w:rsidR="00355EA5" w:rsidRDefault="0021260F" w:rsidP="00355EA5">
      <w:pPr>
        <w:rPr>
          <w:rFonts w:cstheme="minorHAnsi"/>
        </w:rPr>
      </w:pPr>
      <w:hyperlink w:anchor="Senge" w:history="1">
        <w:r w:rsidR="00355EA5" w:rsidRPr="009A47EA">
          <w:rPr>
            <w:rStyle w:val="Hyperlink"/>
            <w:rFonts w:cstheme="minorHAnsi"/>
          </w:rPr>
          <w:t>Senge, P.M. (2006)</w:t>
        </w:r>
      </w:hyperlink>
      <w:r w:rsidR="00355EA5" w:rsidRPr="006A2613">
        <w:rPr>
          <w:rFonts w:cstheme="minorHAnsi"/>
        </w:rPr>
        <w:t xml:space="preserve"> </w:t>
      </w:r>
    </w:p>
    <w:p w14:paraId="0CF58AA4" w14:textId="6CA3927C" w:rsidR="00BD7209" w:rsidRDefault="00DA326F" w:rsidP="002B1CC2">
      <w:pPr>
        <w:spacing w:after="0" w:line="240" w:lineRule="auto"/>
        <w:rPr>
          <w:rFonts w:cstheme="minorHAnsi"/>
          <w:b/>
        </w:rPr>
      </w:pPr>
      <w:r w:rsidRPr="006A2613">
        <w:rPr>
          <w:rFonts w:cstheme="minorHAnsi"/>
        </w:rPr>
        <w:t xml:space="preserve"> </w:t>
      </w:r>
    </w:p>
    <w:p w14:paraId="42D479EA" w14:textId="77777777" w:rsidR="00BD7209" w:rsidRDefault="00BD7209" w:rsidP="002B1CC2">
      <w:pPr>
        <w:spacing w:after="0" w:line="240" w:lineRule="auto"/>
        <w:rPr>
          <w:rFonts w:cstheme="minorHAnsi"/>
          <w:b/>
        </w:rPr>
      </w:pPr>
    </w:p>
    <w:p w14:paraId="42D68751" w14:textId="5A377E6E" w:rsidR="00462ECD" w:rsidRDefault="0089367A" w:rsidP="006A7E1D">
      <w:pPr>
        <w:rPr>
          <w:rFonts w:cstheme="minorHAnsi"/>
          <w:b/>
          <w:sz w:val="24"/>
          <w:szCs w:val="24"/>
        </w:rPr>
      </w:pPr>
      <w:bookmarkStart w:id="28" w:name="PE4"/>
      <w:bookmarkEnd w:id="28"/>
      <w:r w:rsidRPr="00EC319E">
        <w:rPr>
          <w:rFonts w:cstheme="minorHAnsi"/>
          <w:b/>
          <w:sz w:val="24"/>
          <w:szCs w:val="24"/>
        </w:rPr>
        <w:t>PERFORMANCE EXPECTATION</w:t>
      </w:r>
      <w:r>
        <w:rPr>
          <w:rFonts w:cstheme="minorHAnsi"/>
          <w:b/>
          <w:sz w:val="24"/>
          <w:szCs w:val="24"/>
        </w:rPr>
        <w:t xml:space="preserve"> </w:t>
      </w:r>
      <w:r w:rsidR="00D82149" w:rsidRPr="00007D8A">
        <w:rPr>
          <w:rFonts w:cstheme="minorHAnsi"/>
          <w:b/>
          <w:sz w:val="24"/>
          <w:szCs w:val="24"/>
        </w:rPr>
        <w:t>4</w:t>
      </w:r>
      <w:r w:rsidR="00462ECD" w:rsidRPr="00007D8A">
        <w:rPr>
          <w:rFonts w:cstheme="minorHAnsi"/>
          <w:b/>
          <w:sz w:val="24"/>
          <w:szCs w:val="24"/>
        </w:rPr>
        <w:t>: Information management and appropriate use/evaluation of data</w:t>
      </w:r>
    </w:p>
    <w:p w14:paraId="3B1215FA" w14:textId="77777777" w:rsidR="000E1551" w:rsidRPr="00007D8A" w:rsidRDefault="000E1551" w:rsidP="002B1CC2">
      <w:pPr>
        <w:spacing w:after="0" w:line="240" w:lineRule="auto"/>
        <w:rPr>
          <w:rFonts w:cstheme="minorHAnsi"/>
          <w:b/>
          <w:sz w:val="24"/>
          <w:szCs w:val="24"/>
        </w:rPr>
      </w:pPr>
    </w:p>
    <w:p w14:paraId="3FE1F2B5" w14:textId="44A19F4C" w:rsidR="00462ECD"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bookmarkStart w:id="29" w:name="PE41"/>
      <w:bookmarkEnd w:id="29"/>
      <w:r w:rsidRPr="00007D8A">
        <w:rPr>
          <w:rFonts w:cstheme="minorHAnsi"/>
          <w:b/>
          <w:bCs/>
        </w:rPr>
        <w:t xml:space="preserve">Performance </w:t>
      </w:r>
      <w:r w:rsidR="009A1526">
        <w:rPr>
          <w:rFonts w:cstheme="minorHAnsi"/>
          <w:b/>
          <w:bCs/>
        </w:rPr>
        <w:t>Objective</w:t>
      </w:r>
      <w:r w:rsidR="009A1526" w:rsidRPr="00007D8A">
        <w:rPr>
          <w:rFonts w:cstheme="minorHAnsi"/>
          <w:b/>
          <w:bCs/>
        </w:rPr>
        <w:t xml:space="preserve"> </w:t>
      </w:r>
      <w:r w:rsidR="00D82149" w:rsidRPr="00007D8A">
        <w:rPr>
          <w:rFonts w:cstheme="minorHAnsi"/>
          <w:b/>
          <w:bCs/>
        </w:rPr>
        <w:t>4</w:t>
      </w:r>
      <w:r w:rsidRPr="00007D8A">
        <w:rPr>
          <w:rFonts w:cstheme="minorHAnsi"/>
          <w:b/>
          <w:bCs/>
        </w:rPr>
        <w:t>.1: The organisation maintains an appropriate database that allows for service evaluation</w:t>
      </w:r>
    </w:p>
    <w:p w14:paraId="5A28F041" w14:textId="77777777" w:rsidR="000E1551" w:rsidRPr="00007D8A" w:rsidRDefault="000E1551"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6F95DA08" w14:textId="77777777" w:rsidR="00462ECD"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r w:rsidRPr="00007D8A">
        <w:rPr>
          <w:rFonts w:cstheme="minorHAnsi"/>
          <w:b/>
          <w:bCs/>
        </w:rPr>
        <w:t>Essential Criteria</w:t>
      </w:r>
    </w:p>
    <w:p w14:paraId="62DA5EBD" w14:textId="77777777" w:rsidR="000E1551" w:rsidRPr="00007D8A" w:rsidRDefault="000E1551"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6E715FFC" w14:textId="77777777" w:rsidR="00462ECD" w:rsidRPr="006A2613"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a</w:t>
      </w:r>
      <w:r w:rsidRPr="006A2613">
        <w:rPr>
          <w:rFonts w:cstheme="minorHAnsi"/>
        </w:rPr>
        <w:tab/>
      </w:r>
      <w:r w:rsidR="002437E0" w:rsidRPr="00A56161">
        <w:rPr>
          <w:rFonts w:cstheme="minorHAnsi"/>
        </w:rPr>
        <w:t>The organisation has systems that collate treatment outcome measures across different periods in the treatment of the individual.</w:t>
      </w:r>
    </w:p>
    <w:p w14:paraId="0E7C32E6" w14:textId="77777777" w:rsidR="00462ECD" w:rsidRPr="006A2613"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 xml:space="preserve">b </w:t>
      </w:r>
      <w:r w:rsidRPr="006A2613">
        <w:rPr>
          <w:rFonts w:cstheme="minorHAnsi"/>
        </w:rPr>
        <w:tab/>
        <w:t xml:space="preserve">Data is maintained on end of treatment outcomes such as leaving the treatment service into secure accommodation, self-determined goals, improved relationships, reduced criminal activity/improved post-prison integration, improved health and well-being, education and vocational development, improved living skills, reduced drug use harm. </w:t>
      </w:r>
    </w:p>
    <w:p w14:paraId="4DB947D8" w14:textId="77777777" w:rsidR="00462ECD" w:rsidRPr="006A2613"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 xml:space="preserve">c </w:t>
      </w:r>
      <w:r w:rsidRPr="006A2613">
        <w:rPr>
          <w:rFonts w:cstheme="minorHAnsi"/>
        </w:rPr>
        <w:tab/>
        <w:t xml:space="preserve">General reporting </w:t>
      </w:r>
      <w:proofErr w:type="gramStart"/>
      <w:r w:rsidRPr="006A2613">
        <w:rPr>
          <w:rFonts w:cstheme="minorHAnsi"/>
        </w:rPr>
        <w:t>is able to</w:t>
      </w:r>
      <w:proofErr w:type="gramEnd"/>
      <w:r w:rsidRPr="006A2613">
        <w:rPr>
          <w:rFonts w:cstheme="minorHAnsi"/>
        </w:rPr>
        <w:t xml:space="preserve"> be generated from the data collection in accordance with the organisations policy and jurisdictional legislation</w:t>
      </w:r>
    </w:p>
    <w:p w14:paraId="5805FC57" w14:textId="77777777" w:rsidR="00462ECD" w:rsidRPr="006A2613"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 xml:space="preserve">d </w:t>
      </w:r>
      <w:r w:rsidRPr="006A2613">
        <w:rPr>
          <w:rFonts w:cstheme="minorHAnsi"/>
        </w:rPr>
        <w:tab/>
        <w:t>The organisation has policies that dictate the appropriate use of data</w:t>
      </w:r>
    </w:p>
    <w:p w14:paraId="78AE6B65" w14:textId="77777777" w:rsidR="00462ECD" w:rsidRPr="006A2613"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p>
    <w:p w14:paraId="565B0112" w14:textId="77777777" w:rsidR="00D450E8" w:rsidRPr="006A2613" w:rsidRDefault="00D450E8" w:rsidP="002B1CC2">
      <w:pPr>
        <w:spacing w:after="0" w:line="240" w:lineRule="auto"/>
        <w:rPr>
          <w:rFonts w:cstheme="minorHAnsi"/>
          <w:b/>
          <w:i/>
        </w:rPr>
      </w:pPr>
    </w:p>
    <w:p w14:paraId="7C44E148" w14:textId="0768F6DD" w:rsidR="00462ECD" w:rsidRPr="006A2613" w:rsidRDefault="00462ECD" w:rsidP="002B1CC2">
      <w:pPr>
        <w:spacing w:after="0" w:line="240" w:lineRule="auto"/>
        <w:rPr>
          <w:rFonts w:cstheme="minorHAnsi"/>
          <w:b/>
          <w:i/>
        </w:rPr>
      </w:pPr>
      <w:r w:rsidRPr="006A2613">
        <w:rPr>
          <w:rFonts w:cstheme="minorHAnsi"/>
          <w:b/>
          <w:i/>
        </w:rPr>
        <w:t xml:space="preserve">About this </w:t>
      </w:r>
      <w:r w:rsidR="009A1526">
        <w:rPr>
          <w:rFonts w:cstheme="minorHAnsi"/>
          <w:b/>
          <w:i/>
        </w:rPr>
        <w:t>Objective</w:t>
      </w:r>
      <w:r w:rsidR="00D450E8" w:rsidRPr="006A2613">
        <w:rPr>
          <w:rFonts w:cstheme="minorHAnsi"/>
          <w:b/>
          <w:i/>
        </w:rPr>
        <w:t xml:space="preserve">: Data is utilised for a variety of purposes.  </w:t>
      </w:r>
      <w:r w:rsidR="005171EB" w:rsidRPr="006A2613">
        <w:rPr>
          <w:rFonts w:cstheme="minorHAnsi"/>
          <w:b/>
          <w:i/>
        </w:rPr>
        <w:t xml:space="preserve">For the individual it assists in </w:t>
      </w:r>
      <w:r w:rsidR="00335860" w:rsidRPr="006A2613">
        <w:rPr>
          <w:rFonts w:cstheme="minorHAnsi"/>
          <w:b/>
          <w:i/>
        </w:rPr>
        <w:t>mapping the past and forging into the future.  For the organisation it bu</w:t>
      </w:r>
      <w:r w:rsidR="007E6FB1" w:rsidRPr="006A2613">
        <w:rPr>
          <w:rFonts w:cstheme="minorHAnsi"/>
          <w:b/>
          <w:i/>
        </w:rPr>
        <w:t>ilds credibility in the service, builds an information base for reporting to funders and Boards, and can add to the research base for the sector.</w:t>
      </w:r>
    </w:p>
    <w:p w14:paraId="79838DE0" w14:textId="77777777" w:rsidR="00462ECD" w:rsidRPr="006A2613" w:rsidRDefault="00462ECD" w:rsidP="002B1CC2">
      <w:pPr>
        <w:spacing w:after="0" w:line="240" w:lineRule="auto"/>
        <w:rPr>
          <w:rFonts w:cstheme="minorHAnsi"/>
          <w:b/>
          <w:i/>
        </w:rPr>
      </w:pPr>
    </w:p>
    <w:tbl>
      <w:tblPr>
        <w:tblStyle w:val="TableGrid"/>
        <w:tblW w:w="9889" w:type="dxa"/>
        <w:tblLook w:val="04A0" w:firstRow="1" w:lastRow="0" w:firstColumn="1" w:lastColumn="0" w:noHBand="0" w:noVBand="1"/>
      </w:tblPr>
      <w:tblGrid>
        <w:gridCol w:w="388"/>
        <w:gridCol w:w="2581"/>
        <w:gridCol w:w="2684"/>
        <w:gridCol w:w="4236"/>
      </w:tblGrid>
      <w:tr w:rsidR="000E1551" w:rsidRPr="006A2613" w14:paraId="2F341035" w14:textId="77777777" w:rsidTr="00386FB9">
        <w:trPr>
          <w:tblHeader/>
        </w:trPr>
        <w:tc>
          <w:tcPr>
            <w:tcW w:w="2941" w:type="dxa"/>
            <w:gridSpan w:val="2"/>
            <w:tcMar>
              <w:top w:w="57" w:type="dxa"/>
              <w:bottom w:w="57" w:type="dxa"/>
            </w:tcMar>
          </w:tcPr>
          <w:p w14:paraId="46E6BAFE" w14:textId="77777777" w:rsidR="000E1551" w:rsidRPr="006A2613" w:rsidRDefault="000E1551" w:rsidP="002B1CC2">
            <w:pPr>
              <w:rPr>
                <w:rFonts w:cstheme="minorHAnsi"/>
                <w:b/>
              </w:rPr>
            </w:pPr>
            <w:r w:rsidRPr="006A2613">
              <w:rPr>
                <w:rFonts w:cstheme="minorHAnsi"/>
                <w:b/>
              </w:rPr>
              <w:t>Criteria</w:t>
            </w:r>
          </w:p>
        </w:tc>
        <w:tc>
          <w:tcPr>
            <w:tcW w:w="2692" w:type="dxa"/>
            <w:tcMar>
              <w:top w:w="57" w:type="dxa"/>
              <w:bottom w:w="57" w:type="dxa"/>
            </w:tcMar>
          </w:tcPr>
          <w:p w14:paraId="1CA07C6A" w14:textId="77777777" w:rsidR="000E1551" w:rsidRPr="006A2613" w:rsidRDefault="000E1551" w:rsidP="002B1CC2">
            <w:pPr>
              <w:rPr>
                <w:rFonts w:cstheme="minorHAnsi"/>
                <w:b/>
              </w:rPr>
            </w:pPr>
            <w:r w:rsidRPr="006A2613">
              <w:rPr>
                <w:rFonts w:cstheme="minorHAnsi"/>
                <w:b/>
              </w:rPr>
              <w:t>Guidance</w:t>
            </w:r>
          </w:p>
        </w:tc>
        <w:tc>
          <w:tcPr>
            <w:tcW w:w="4256" w:type="dxa"/>
            <w:tcMar>
              <w:top w:w="57" w:type="dxa"/>
              <w:bottom w:w="57" w:type="dxa"/>
            </w:tcMar>
          </w:tcPr>
          <w:p w14:paraId="53D1B5B0" w14:textId="77777777" w:rsidR="000E1551" w:rsidRPr="006A2613" w:rsidRDefault="000E1551" w:rsidP="002B1CC2">
            <w:pPr>
              <w:rPr>
                <w:rFonts w:cstheme="minorHAnsi"/>
                <w:b/>
              </w:rPr>
            </w:pPr>
            <w:r w:rsidRPr="006A2613">
              <w:rPr>
                <w:rFonts w:cstheme="minorHAnsi"/>
                <w:b/>
              </w:rPr>
              <w:t>How this might be substantiated</w:t>
            </w:r>
          </w:p>
        </w:tc>
      </w:tr>
      <w:tr w:rsidR="000E1551" w:rsidRPr="006A2613" w14:paraId="75ECAAD9" w14:textId="77777777" w:rsidTr="00386FB9">
        <w:tc>
          <w:tcPr>
            <w:tcW w:w="9889" w:type="dxa"/>
            <w:gridSpan w:val="4"/>
            <w:tcMar>
              <w:top w:w="57" w:type="dxa"/>
              <w:bottom w:w="57" w:type="dxa"/>
            </w:tcMar>
          </w:tcPr>
          <w:p w14:paraId="7B5E90F9" w14:textId="530FB8B4" w:rsidR="000E1551" w:rsidRPr="006A2613" w:rsidRDefault="000E1551" w:rsidP="002B1CC2">
            <w:pPr>
              <w:rPr>
                <w:rFonts w:cstheme="minorHAnsi"/>
                <w:b/>
              </w:rPr>
            </w:pPr>
            <w:r w:rsidRPr="006A2613">
              <w:rPr>
                <w:rFonts w:cstheme="minorHAnsi"/>
                <w:b/>
              </w:rPr>
              <w:t xml:space="preserve">To achieve </w:t>
            </w:r>
            <w:r w:rsidR="009046D5">
              <w:rPr>
                <w:rFonts w:cstheme="minorHAnsi"/>
                <w:b/>
              </w:rPr>
              <w:t>certification</w:t>
            </w:r>
            <w:r w:rsidRPr="006A2613">
              <w:rPr>
                <w:rFonts w:cstheme="minorHAnsi"/>
                <w:b/>
              </w:rPr>
              <w:t xml:space="preserve">, </w:t>
            </w:r>
            <w:r>
              <w:rPr>
                <w:rFonts w:cstheme="minorHAnsi"/>
                <w:b/>
              </w:rPr>
              <w:t>organisations will</w:t>
            </w:r>
            <w:r w:rsidRPr="006A2613">
              <w:rPr>
                <w:rFonts w:cstheme="minorHAnsi"/>
                <w:b/>
              </w:rPr>
              <w:t xml:space="preserve"> need to meet the essential criteria</w:t>
            </w:r>
          </w:p>
        </w:tc>
      </w:tr>
      <w:tr w:rsidR="000E1551" w:rsidRPr="006A2613" w14:paraId="48523808" w14:textId="77777777" w:rsidTr="00386FB9">
        <w:tc>
          <w:tcPr>
            <w:tcW w:w="354" w:type="dxa"/>
            <w:tcBorders>
              <w:right w:val="nil"/>
            </w:tcBorders>
            <w:tcMar>
              <w:top w:w="57" w:type="dxa"/>
              <w:bottom w:w="57" w:type="dxa"/>
            </w:tcMar>
          </w:tcPr>
          <w:p w14:paraId="1363338E" w14:textId="205C89E3" w:rsidR="000E1551" w:rsidRPr="006A2613" w:rsidRDefault="000E1551" w:rsidP="002B1CC2">
            <w:pPr>
              <w:rPr>
                <w:rFonts w:cstheme="minorHAnsi"/>
              </w:rPr>
            </w:pPr>
            <w:r w:rsidRPr="006A2613">
              <w:rPr>
                <w:rFonts w:cstheme="minorHAnsi"/>
              </w:rPr>
              <w:t>a</w:t>
            </w:r>
            <w:r w:rsidR="00EC319E">
              <w:rPr>
                <w:rFonts w:cstheme="minorHAnsi"/>
              </w:rPr>
              <w:t>.</w:t>
            </w:r>
          </w:p>
        </w:tc>
        <w:tc>
          <w:tcPr>
            <w:tcW w:w="2587" w:type="dxa"/>
            <w:tcBorders>
              <w:left w:val="nil"/>
            </w:tcBorders>
          </w:tcPr>
          <w:p w14:paraId="5FBD97A4" w14:textId="77777777" w:rsidR="002437E0" w:rsidRPr="00A56161" w:rsidRDefault="002437E0" w:rsidP="002437E0">
            <w:pPr>
              <w:pStyle w:val="CommentText"/>
              <w:rPr>
                <w:sz w:val="22"/>
                <w:szCs w:val="22"/>
              </w:rPr>
            </w:pPr>
            <w:r>
              <w:t xml:space="preserve"> </w:t>
            </w:r>
            <w:r w:rsidRPr="00A56161">
              <w:rPr>
                <w:sz w:val="22"/>
                <w:szCs w:val="22"/>
              </w:rPr>
              <w:t xml:space="preserve">The organisation has in place systems that collate treatment outcome measures across different periods in the treatment of the individual. </w:t>
            </w:r>
          </w:p>
          <w:p w14:paraId="076F4C3E" w14:textId="77777777" w:rsidR="000E1551" w:rsidRPr="006A2613" w:rsidRDefault="000E1551" w:rsidP="002B1CC2">
            <w:pPr>
              <w:rPr>
                <w:rFonts w:cstheme="minorHAnsi"/>
              </w:rPr>
            </w:pPr>
          </w:p>
        </w:tc>
        <w:tc>
          <w:tcPr>
            <w:tcW w:w="2692" w:type="dxa"/>
            <w:tcMar>
              <w:top w:w="57" w:type="dxa"/>
              <w:bottom w:w="57" w:type="dxa"/>
            </w:tcMar>
          </w:tcPr>
          <w:p w14:paraId="53CC9BF2" w14:textId="77777777" w:rsidR="000E1551" w:rsidRPr="006A2613" w:rsidRDefault="000E1551" w:rsidP="002B1CC2">
            <w:pPr>
              <w:rPr>
                <w:rFonts w:cstheme="minorHAnsi"/>
              </w:rPr>
            </w:pPr>
            <w:r w:rsidRPr="006A2613">
              <w:rPr>
                <w:rFonts w:cstheme="minorHAnsi"/>
              </w:rPr>
              <w:t>The whole purpose of treatment is to effect positive change in individuals accessing the service. Anecdotally the TC sector can report great outcomes, with staff providing this as a significant factor for their satisfaction in working at TCs. Having formal outcomes based on research would not only strengthen the service, the TC sector, confidence in the model by staff, board members and stakeholders, but also enhance confidence of the residents (which is likely to further enhance outcomes).</w:t>
            </w:r>
          </w:p>
        </w:tc>
        <w:tc>
          <w:tcPr>
            <w:tcW w:w="4256" w:type="dxa"/>
            <w:tcMar>
              <w:top w:w="57" w:type="dxa"/>
              <w:bottom w:w="57" w:type="dxa"/>
            </w:tcMar>
          </w:tcPr>
          <w:p w14:paraId="6B87804F" w14:textId="1DFA24A5" w:rsidR="000E1551" w:rsidRPr="006A2613" w:rsidRDefault="000E1551" w:rsidP="00E85EC4">
            <w:pPr>
              <w:rPr>
                <w:rFonts w:cstheme="minorHAnsi"/>
              </w:rPr>
            </w:pPr>
            <w:r w:rsidRPr="006A2613">
              <w:rPr>
                <w:rFonts w:cstheme="minorHAnsi"/>
              </w:rPr>
              <w:t xml:space="preserve">The interviewer </w:t>
            </w:r>
            <w:r w:rsidR="00E85EC4">
              <w:rPr>
                <w:rFonts w:cstheme="minorHAnsi"/>
              </w:rPr>
              <w:t>will</w:t>
            </w:r>
            <w:r w:rsidR="00E85EC4" w:rsidRPr="006A2613">
              <w:rPr>
                <w:rFonts w:cstheme="minorHAnsi"/>
              </w:rPr>
              <w:t xml:space="preserve"> </w:t>
            </w:r>
            <w:r w:rsidRPr="006A2613">
              <w:rPr>
                <w:rFonts w:cstheme="minorHAnsi"/>
              </w:rPr>
              <w:t>note the actual system in place.  The interviewer may interview staff/leaders as to the system in place.</w:t>
            </w:r>
          </w:p>
        </w:tc>
      </w:tr>
      <w:tr w:rsidR="000E1551" w:rsidRPr="006A2613" w14:paraId="037736C8" w14:textId="77777777" w:rsidTr="00386FB9">
        <w:tc>
          <w:tcPr>
            <w:tcW w:w="354" w:type="dxa"/>
            <w:tcBorders>
              <w:right w:val="nil"/>
            </w:tcBorders>
            <w:tcMar>
              <w:top w:w="57" w:type="dxa"/>
              <w:bottom w:w="57" w:type="dxa"/>
            </w:tcMar>
          </w:tcPr>
          <w:p w14:paraId="153C62F3" w14:textId="722CC02B" w:rsidR="000E1551" w:rsidRPr="006A2613" w:rsidRDefault="00F61BCA" w:rsidP="002B1CC2">
            <w:pPr>
              <w:rPr>
                <w:rFonts w:cstheme="minorHAnsi"/>
              </w:rPr>
            </w:pPr>
            <w:r>
              <w:rPr>
                <w:rFonts w:cstheme="minorHAnsi"/>
              </w:rPr>
              <w:t>b.</w:t>
            </w:r>
          </w:p>
        </w:tc>
        <w:tc>
          <w:tcPr>
            <w:tcW w:w="2587" w:type="dxa"/>
            <w:tcBorders>
              <w:left w:val="nil"/>
            </w:tcBorders>
          </w:tcPr>
          <w:p w14:paraId="48ACC82A" w14:textId="77777777" w:rsidR="000E1551" w:rsidRPr="006A2613" w:rsidRDefault="000E1551" w:rsidP="002B1CC2">
            <w:pPr>
              <w:rPr>
                <w:rFonts w:cstheme="minorHAnsi"/>
              </w:rPr>
            </w:pPr>
            <w:r w:rsidRPr="006A2613">
              <w:rPr>
                <w:rFonts w:cstheme="minorHAnsi"/>
              </w:rPr>
              <w:t>Data is maintained on end of treatment outcomes such as leaving the treatment service into secure accommodation, self-determined goals, improved relationships, reduced criminal activity/improved post-prison integration, improved health and well-being, education and vocational development, improved living skills, reduced drug use harm</w:t>
            </w:r>
          </w:p>
        </w:tc>
        <w:tc>
          <w:tcPr>
            <w:tcW w:w="2692" w:type="dxa"/>
            <w:tcMar>
              <w:top w:w="57" w:type="dxa"/>
              <w:bottom w:w="57" w:type="dxa"/>
            </w:tcMar>
          </w:tcPr>
          <w:p w14:paraId="2787BC77" w14:textId="77777777" w:rsidR="000E1551" w:rsidRPr="006A2613" w:rsidRDefault="000E1551" w:rsidP="002B1CC2">
            <w:pPr>
              <w:rPr>
                <w:rFonts w:cstheme="minorHAnsi"/>
              </w:rPr>
            </w:pPr>
            <w:r w:rsidRPr="006A2613">
              <w:rPr>
                <w:rFonts w:cstheme="minorHAnsi"/>
              </w:rPr>
              <w:t>Evaluation is the systematic assessment of the process and/or outcomes of a project or program, compared to a set of explicit or implicit standards. The findings from an evaluation may be used to contribute to the improvement of the project or program. Evaluations need to be conducted systematically and rigorously, using appropriate methods of data collection which address clearly defined project / program.</w:t>
            </w:r>
          </w:p>
        </w:tc>
        <w:tc>
          <w:tcPr>
            <w:tcW w:w="4256" w:type="dxa"/>
            <w:tcMar>
              <w:top w:w="57" w:type="dxa"/>
              <w:bottom w:w="57" w:type="dxa"/>
            </w:tcMar>
          </w:tcPr>
          <w:p w14:paraId="1D55E677" w14:textId="78FA87F1" w:rsidR="000E1551" w:rsidRPr="006A2613" w:rsidRDefault="000E1551" w:rsidP="00E85EC4">
            <w:pPr>
              <w:rPr>
                <w:rFonts w:cstheme="minorHAnsi"/>
              </w:rPr>
            </w:pPr>
            <w:r w:rsidRPr="006A2613">
              <w:rPr>
                <w:rFonts w:cstheme="minorHAnsi"/>
              </w:rPr>
              <w:t xml:space="preserve">The interviewer </w:t>
            </w:r>
            <w:r w:rsidR="00E85EC4">
              <w:rPr>
                <w:rFonts w:cstheme="minorHAnsi"/>
              </w:rPr>
              <w:t>will</w:t>
            </w:r>
            <w:r w:rsidR="00E85EC4" w:rsidRPr="006A2613">
              <w:rPr>
                <w:rFonts w:cstheme="minorHAnsi"/>
              </w:rPr>
              <w:t xml:space="preserve"> </w:t>
            </w:r>
            <w:r w:rsidRPr="006A2613">
              <w:rPr>
                <w:rFonts w:cstheme="minorHAnsi"/>
              </w:rPr>
              <w:t>note the system/database in place which maintains end of treatment outcomes.  The interviewer</w:t>
            </w:r>
            <w:r w:rsidR="00AD6879">
              <w:rPr>
                <w:rFonts w:cstheme="minorHAnsi"/>
              </w:rPr>
              <w:t xml:space="preserve"> will</w:t>
            </w:r>
            <w:r w:rsidRPr="006A2613">
              <w:rPr>
                <w:rFonts w:cstheme="minorHAnsi"/>
              </w:rPr>
              <w:t xml:space="preserve"> interview appropriate staff regarding the collection and maintenance of said data.</w:t>
            </w:r>
          </w:p>
        </w:tc>
      </w:tr>
      <w:tr w:rsidR="000E1551" w:rsidRPr="006A2613" w14:paraId="7646C286" w14:textId="77777777" w:rsidTr="00386FB9">
        <w:tc>
          <w:tcPr>
            <w:tcW w:w="354" w:type="dxa"/>
            <w:tcBorders>
              <w:bottom w:val="single" w:sz="4" w:space="0" w:color="auto"/>
              <w:right w:val="nil"/>
            </w:tcBorders>
            <w:tcMar>
              <w:top w:w="57" w:type="dxa"/>
              <w:bottom w:w="57" w:type="dxa"/>
            </w:tcMar>
          </w:tcPr>
          <w:p w14:paraId="0F7D3814" w14:textId="139F3A6C" w:rsidR="000E1551" w:rsidRPr="006A2613" w:rsidRDefault="00F61BCA" w:rsidP="002B1CC2">
            <w:pPr>
              <w:rPr>
                <w:rFonts w:cstheme="minorHAnsi"/>
              </w:rPr>
            </w:pPr>
            <w:r w:rsidRPr="006A2613">
              <w:rPr>
                <w:rFonts w:cstheme="minorHAnsi"/>
              </w:rPr>
              <w:t>C</w:t>
            </w:r>
          </w:p>
        </w:tc>
        <w:tc>
          <w:tcPr>
            <w:tcW w:w="2587" w:type="dxa"/>
            <w:tcBorders>
              <w:left w:val="nil"/>
              <w:bottom w:val="single" w:sz="4" w:space="0" w:color="auto"/>
            </w:tcBorders>
          </w:tcPr>
          <w:p w14:paraId="51DD0B31" w14:textId="77777777" w:rsidR="000E1551" w:rsidRPr="006A2613" w:rsidRDefault="000E1551" w:rsidP="002B1CC2">
            <w:pPr>
              <w:rPr>
                <w:rFonts w:cstheme="minorHAnsi"/>
              </w:rPr>
            </w:pPr>
            <w:r w:rsidRPr="006A2613">
              <w:rPr>
                <w:rFonts w:cstheme="minorHAnsi"/>
              </w:rPr>
              <w:t>General reporting is able to be generated from the data collection in accordance with the organisations policy and jurisdictional legislation</w:t>
            </w:r>
          </w:p>
        </w:tc>
        <w:tc>
          <w:tcPr>
            <w:tcW w:w="2692" w:type="dxa"/>
            <w:tcMar>
              <w:top w:w="57" w:type="dxa"/>
              <w:bottom w:w="57" w:type="dxa"/>
            </w:tcMar>
          </w:tcPr>
          <w:p w14:paraId="28032BEC" w14:textId="77777777" w:rsidR="000E1551" w:rsidRPr="006A2613" w:rsidRDefault="000E1551" w:rsidP="002B1CC2">
            <w:pPr>
              <w:rPr>
                <w:rFonts w:cstheme="minorHAnsi"/>
              </w:rPr>
            </w:pPr>
            <w:r w:rsidRPr="006A2613">
              <w:rPr>
                <w:rFonts w:cstheme="minorHAnsi"/>
              </w:rPr>
              <w:t>Systems which enable an organisation to produce both accurate and timely reports to jurisdictional funders are essential to business practices.</w:t>
            </w:r>
          </w:p>
        </w:tc>
        <w:tc>
          <w:tcPr>
            <w:tcW w:w="4256" w:type="dxa"/>
            <w:tcMar>
              <w:top w:w="57" w:type="dxa"/>
              <w:bottom w:w="57" w:type="dxa"/>
            </w:tcMar>
          </w:tcPr>
          <w:p w14:paraId="1CB8BD66" w14:textId="3FB20255" w:rsidR="000E1551" w:rsidRPr="006A2613" w:rsidRDefault="000E1551" w:rsidP="00AD6879">
            <w:pPr>
              <w:rPr>
                <w:rFonts w:cstheme="minorHAnsi"/>
              </w:rPr>
            </w:pPr>
            <w:r w:rsidRPr="006A2613">
              <w:rPr>
                <w:rFonts w:cstheme="minorHAnsi"/>
              </w:rPr>
              <w:t xml:space="preserve">The reviewer </w:t>
            </w:r>
            <w:r w:rsidR="00AD6879">
              <w:rPr>
                <w:rFonts w:cstheme="minorHAnsi"/>
              </w:rPr>
              <w:t>will</w:t>
            </w:r>
            <w:r w:rsidR="00AD6879" w:rsidRPr="006A2613">
              <w:rPr>
                <w:rFonts w:cstheme="minorHAnsi"/>
              </w:rPr>
              <w:t xml:space="preserve"> </w:t>
            </w:r>
            <w:r w:rsidRPr="006A2613">
              <w:rPr>
                <w:rFonts w:cstheme="minorHAnsi"/>
              </w:rPr>
              <w:t xml:space="preserve">note data reports, the database/system in place, organisational reports to funders.  The interviewer </w:t>
            </w:r>
            <w:r w:rsidR="00AD6879">
              <w:rPr>
                <w:rFonts w:cstheme="minorHAnsi"/>
              </w:rPr>
              <w:t xml:space="preserve">will </w:t>
            </w:r>
            <w:r w:rsidRPr="006A2613">
              <w:rPr>
                <w:rFonts w:cstheme="minorHAnsi"/>
              </w:rPr>
              <w:t>interview appropriate staff/leaders regarding the generation of regular reporting.</w:t>
            </w:r>
          </w:p>
        </w:tc>
      </w:tr>
      <w:tr w:rsidR="000E1551" w:rsidRPr="006A2613" w14:paraId="3EA688E8" w14:textId="77777777" w:rsidTr="00386FB9">
        <w:tc>
          <w:tcPr>
            <w:tcW w:w="354" w:type="dxa"/>
            <w:tcBorders>
              <w:right w:val="nil"/>
            </w:tcBorders>
            <w:tcMar>
              <w:top w:w="57" w:type="dxa"/>
              <w:bottom w:w="57" w:type="dxa"/>
            </w:tcMar>
          </w:tcPr>
          <w:p w14:paraId="13A19208" w14:textId="2FD6BD34" w:rsidR="000E1551" w:rsidRPr="006A2613" w:rsidRDefault="00F61BCA" w:rsidP="002B1CC2">
            <w:pPr>
              <w:rPr>
                <w:rFonts w:cstheme="minorHAnsi"/>
              </w:rPr>
            </w:pPr>
            <w:r>
              <w:rPr>
                <w:rFonts w:cstheme="minorHAnsi"/>
              </w:rPr>
              <w:t>d.</w:t>
            </w:r>
          </w:p>
        </w:tc>
        <w:tc>
          <w:tcPr>
            <w:tcW w:w="2587" w:type="dxa"/>
            <w:tcBorders>
              <w:left w:val="nil"/>
            </w:tcBorders>
          </w:tcPr>
          <w:p w14:paraId="386C006B" w14:textId="77777777" w:rsidR="000E1551" w:rsidRPr="006A2613" w:rsidRDefault="000E1551" w:rsidP="002B1CC2">
            <w:pPr>
              <w:rPr>
                <w:rFonts w:cstheme="minorHAnsi"/>
              </w:rPr>
            </w:pPr>
            <w:r w:rsidRPr="006A2613">
              <w:rPr>
                <w:rFonts w:cstheme="minorHAnsi"/>
              </w:rPr>
              <w:t>The organisation has policies that dictate the appropriate use of data</w:t>
            </w:r>
          </w:p>
        </w:tc>
        <w:tc>
          <w:tcPr>
            <w:tcW w:w="2692" w:type="dxa"/>
            <w:tcMar>
              <w:top w:w="57" w:type="dxa"/>
              <w:bottom w:w="57" w:type="dxa"/>
            </w:tcMar>
          </w:tcPr>
          <w:p w14:paraId="2258D59A" w14:textId="5DCA2533" w:rsidR="000E1551" w:rsidRPr="006A2613" w:rsidRDefault="000E1551" w:rsidP="002B1CC2">
            <w:pPr>
              <w:rPr>
                <w:rFonts w:cstheme="minorHAnsi"/>
              </w:rPr>
            </w:pPr>
            <w:r w:rsidRPr="006A2613">
              <w:rPr>
                <w:rFonts w:cstheme="minorHAnsi"/>
              </w:rPr>
              <w:t xml:space="preserve">The interconnections of an organisation are essential in allowing for the flow of information.  Policies and procedures can be viewed as the basis </w:t>
            </w:r>
            <w:r w:rsidR="00F61BCA" w:rsidRPr="006A2613">
              <w:rPr>
                <w:rFonts w:cstheme="minorHAnsi"/>
              </w:rPr>
              <w:t>of</w:t>
            </w:r>
            <w:r w:rsidR="00F61BCA">
              <w:rPr>
                <w:rFonts w:cstheme="minorHAnsi"/>
              </w:rPr>
              <w:t xml:space="preserve"> communication</w:t>
            </w:r>
            <w:r w:rsidRPr="006A2613">
              <w:rPr>
                <w:rFonts w:cstheme="minorHAnsi"/>
              </w:rPr>
              <w:t xml:space="preserve"> within the organisation.</w:t>
            </w:r>
          </w:p>
        </w:tc>
        <w:tc>
          <w:tcPr>
            <w:tcW w:w="4256" w:type="dxa"/>
            <w:tcMar>
              <w:top w:w="57" w:type="dxa"/>
              <w:bottom w:w="57" w:type="dxa"/>
            </w:tcMar>
          </w:tcPr>
          <w:p w14:paraId="4507286C" w14:textId="2B104F72" w:rsidR="000E1551" w:rsidRPr="006A2613" w:rsidRDefault="000E1551" w:rsidP="00AD6879">
            <w:pPr>
              <w:rPr>
                <w:rFonts w:cstheme="minorHAnsi"/>
              </w:rPr>
            </w:pPr>
            <w:r w:rsidRPr="006A2613">
              <w:rPr>
                <w:rFonts w:cstheme="minorHAnsi"/>
              </w:rPr>
              <w:t xml:space="preserve">The reviewer will note appropriate policies.  The reviewer </w:t>
            </w:r>
            <w:r w:rsidR="00AD6879">
              <w:rPr>
                <w:rFonts w:cstheme="minorHAnsi"/>
              </w:rPr>
              <w:t>will</w:t>
            </w:r>
            <w:r w:rsidR="00AD6879" w:rsidRPr="006A2613">
              <w:rPr>
                <w:rFonts w:cstheme="minorHAnsi"/>
              </w:rPr>
              <w:t xml:space="preserve"> </w:t>
            </w:r>
            <w:r w:rsidRPr="006A2613">
              <w:rPr>
                <w:rFonts w:cstheme="minorHAnsi"/>
              </w:rPr>
              <w:t>interview staff as to their application of such policies.</w:t>
            </w:r>
          </w:p>
        </w:tc>
      </w:tr>
    </w:tbl>
    <w:p w14:paraId="15DF05AC" w14:textId="77777777" w:rsidR="00462ECD" w:rsidRDefault="00462ECD" w:rsidP="002B1CC2">
      <w:pPr>
        <w:spacing w:after="0" w:line="240" w:lineRule="auto"/>
        <w:rPr>
          <w:rFonts w:cstheme="minorHAnsi"/>
        </w:rPr>
      </w:pPr>
    </w:p>
    <w:p w14:paraId="27E965B6" w14:textId="60D31E00" w:rsidR="00DA326F" w:rsidRPr="00581762" w:rsidRDefault="00DA326F" w:rsidP="00DA326F">
      <w:pPr>
        <w:spacing w:after="0" w:line="240" w:lineRule="auto"/>
        <w:rPr>
          <w:rFonts w:cstheme="minorHAnsi"/>
          <w:b/>
        </w:rPr>
      </w:pPr>
      <w:r>
        <w:rPr>
          <w:rFonts w:cstheme="minorHAnsi"/>
          <w:b/>
        </w:rPr>
        <w:t xml:space="preserve">Support Tools that may assist in achieving this performance </w:t>
      </w:r>
      <w:r w:rsidR="009B5785">
        <w:rPr>
          <w:rFonts w:cstheme="minorHAnsi"/>
          <w:b/>
        </w:rPr>
        <w:t>objective</w:t>
      </w:r>
      <w:r>
        <w:rPr>
          <w:rFonts w:cstheme="minorHAnsi"/>
          <w:b/>
        </w:rPr>
        <w:t>:</w:t>
      </w:r>
    </w:p>
    <w:p w14:paraId="3FEFC2DF" w14:textId="77777777" w:rsidR="00DA326F" w:rsidRDefault="00DA326F" w:rsidP="00DA326F">
      <w:pPr>
        <w:spacing w:after="0" w:line="240" w:lineRule="auto"/>
        <w:rPr>
          <w:rFonts w:cstheme="minorHAnsi"/>
        </w:rPr>
      </w:pPr>
    </w:p>
    <w:p w14:paraId="6C13B0FD" w14:textId="77777777" w:rsidR="00DA326F" w:rsidRPr="006A2613" w:rsidRDefault="0021260F" w:rsidP="00DA326F">
      <w:pPr>
        <w:rPr>
          <w:rFonts w:cstheme="minorHAnsi"/>
        </w:rPr>
      </w:pPr>
      <w:hyperlink w:anchor="Aylward" w:history="1">
        <w:r w:rsidR="00DA326F" w:rsidRPr="009A47EA">
          <w:rPr>
            <w:rStyle w:val="Hyperlink"/>
            <w:rFonts w:cstheme="minorHAnsi"/>
          </w:rPr>
          <w:t>Aylward</w:t>
        </w:r>
        <w:r w:rsidR="00DC54D8" w:rsidRPr="009A47EA">
          <w:rPr>
            <w:rStyle w:val="Hyperlink"/>
            <w:rFonts w:cstheme="minorHAnsi"/>
          </w:rPr>
          <w:t>,</w:t>
        </w:r>
        <w:r w:rsidR="00DA326F" w:rsidRPr="009A47EA">
          <w:rPr>
            <w:rStyle w:val="Hyperlink"/>
            <w:rFonts w:cstheme="minorHAnsi"/>
          </w:rPr>
          <w:t xml:space="preserve"> P. (2005)</w:t>
        </w:r>
      </w:hyperlink>
      <w:r w:rsidR="00DA326F" w:rsidRPr="006A2613">
        <w:rPr>
          <w:rFonts w:cstheme="minorHAnsi"/>
        </w:rPr>
        <w:t xml:space="preserve"> </w:t>
      </w:r>
    </w:p>
    <w:p w14:paraId="4A79BACB" w14:textId="77777777" w:rsidR="00DA326F" w:rsidRDefault="0021260F" w:rsidP="00DA326F">
      <w:pPr>
        <w:spacing w:after="0" w:line="240" w:lineRule="auto"/>
        <w:rPr>
          <w:rFonts w:cstheme="minorHAnsi"/>
        </w:rPr>
      </w:pPr>
      <w:hyperlink w:anchor="Gowling" w:history="1">
        <w:r w:rsidR="00DA326F" w:rsidRPr="009A47EA">
          <w:rPr>
            <w:rStyle w:val="Hyperlink"/>
            <w:rFonts w:cstheme="minorHAnsi"/>
          </w:rPr>
          <w:t>Gowing</w:t>
        </w:r>
        <w:r w:rsidR="00DC54D8" w:rsidRPr="009A47EA">
          <w:rPr>
            <w:rStyle w:val="Hyperlink"/>
            <w:rFonts w:cstheme="minorHAnsi"/>
          </w:rPr>
          <w:t>,</w:t>
        </w:r>
        <w:r w:rsidR="00DA326F" w:rsidRPr="009A47EA">
          <w:rPr>
            <w:rStyle w:val="Hyperlink"/>
            <w:rFonts w:cstheme="minorHAnsi"/>
          </w:rPr>
          <w:t xml:space="preserve"> L., Cooke</w:t>
        </w:r>
        <w:r w:rsidR="00DC54D8" w:rsidRPr="009A47EA">
          <w:rPr>
            <w:rStyle w:val="Hyperlink"/>
            <w:rFonts w:cstheme="minorHAnsi"/>
          </w:rPr>
          <w:t>,</w:t>
        </w:r>
        <w:r w:rsidR="00DA326F" w:rsidRPr="009A47EA">
          <w:rPr>
            <w:rStyle w:val="Hyperlink"/>
            <w:rFonts w:cstheme="minorHAnsi"/>
          </w:rPr>
          <w:t xml:space="preserve"> R., Biven</w:t>
        </w:r>
        <w:r w:rsidR="00DC54D8" w:rsidRPr="009A47EA">
          <w:rPr>
            <w:rStyle w:val="Hyperlink"/>
            <w:rFonts w:cstheme="minorHAnsi"/>
          </w:rPr>
          <w:t>,</w:t>
        </w:r>
        <w:r w:rsidR="00DA326F" w:rsidRPr="009A47EA">
          <w:rPr>
            <w:rStyle w:val="Hyperlink"/>
            <w:rFonts w:cstheme="minorHAnsi"/>
          </w:rPr>
          <w:t xml:space="preserve"> A., </w:t>
        </w:r>
        <w:r w:rsidR="00DC54D8" w:rsidRPr="009A47EA">
          <w:rPr>
            <w:rStyle w:val="Hyperlink"/>
            <w:rFonts w:cstheme="minorHAnsi"/>
          </w:rPr>
          <w:t xml:space="preserve">&amp; </w:t>
        </w:r>
        <w:r w:rsidR="00DA326F" w:rsidRPr="009A47EA">
          <w:rPr>
            <w:rStyle w:val="Hyperlink"/>
            <w:rFonts w:cstheme="minorHAnsi"/>
          </w:rPr>
          <w:t>Watts D. (2002)</w:t>
        </w:r>
      </w:hyperlink>
      <w:r w:rsidR="00DA326F" w:rsidRPr="006A2613">
        <w:rPr>
          <w:rFonts w:cstheme="minorHAnsi"/>
        </w:rPr>
        <w:t xml:space="preserve"> </w:t>
      </w:r>
    </w:p>
    <w:p w14:paraId="3AFFD257" w14:textId="77777777" w:rsidR="00DC54D8" w:rsidRDefault="00DC54D8" w:rsidP="00DC54D8">
      <w:pPr>
        <w:spacing w:after="0" w:line="240" w:lineRule="auto"/>
        <w:rPr>
          <w:rFonts w:cstheme="minorHAnsi"/>
        </w:rPr>
      </w:pPr>
    </w:p>
    <w:p w14:paraId="03353039" w14:textId="77777777" w:rsidR="00DC54D8" w:rsidRDefault="0021260F" w:rsidP="00DC54D8">
      <w:pPr>
        <w:spacing w:after="0" w:line="240" w:lineRule="auto"/>
        <w:rPr>
          <w:rFonts w:cstheme="minorHAnsi"/>
        </w:rPr>
      </w:pPr>
      <w:hyperlink w:anchor="Meadows" w:history="1">
        <w:r w:rsidR="00DC54D8" w:rsidRPr="009A47EA">
          <w:rPr>
            <w:rStyle w:val="Hyperlink"/>
            <w:rFonts w:cstheme="minorHAnsi"/>
          </w:rPr>
          <w:t>Meadows, D.H. (2008)</w:t>
        </w:r>
      </w:hyperlink>
    </w:p>
    <w:p w14:paraId="2A879B4D" w14:textId="77777777" w:rsidR="009A47EA" w:rsidRDefault="009A47EA" w:rsidP="00DC54D8">
      <w:pPr>
        <w:spacing w:after="0" w:line="240" w:lineRule="auto"/>
        <w:rPr>
          <w:rFonts w:cstheme="minorHAnsi"/>
        </w:rPr>
      </w:pPr>
    </w:p>
    <w:p w14:paraId="2F5DB357" w14:textId="77777777" w:rsidR="00DC54D8" w:rsidRPr="006A2613" w:rsidRDefault="0021260F" w:rsidP="00DC54D8">
      <w:pPr>
        <w:rPr>
          <w:rFonts w:cstheme="minorHAnsi"/>
        </w:rPr>
      </w:pPr>
      <w:hyperlink w:anchor="Senge" w:history="1">
        <w:r w:rsidR="00DC54D8" w:rsidRPr="009A47EA">
          <w:rPr>
            <w:rStyle w:val="Hyperlink"/>
            <w:rFonts w:cstheme="minorHAnsi"/>
          </w:rPr>
          <w:t>Senge, P.M. (2006)</w:t>
        </w:r>
      </w:hyperlink>
      <w:r w:rsidR="00DC54D8" w:rsidRPr="006A2613">
        <w:rPr>
          <w:rFonts w:cstheme="minorHAnsi"/>
        </w:rPr>
        <w:t xml:space="preserve"> </w:t>
      </w:r>
    </w:p>
    <w:p w14:paraId="38B5DD55" w14:textId="77777777" w:rsidR="00DC54D8" w:rsidRDefault="00DC54D8" w:rsidP="00DC54D8">
      <w:pPr>
        <w:spacing w:after="0" w:line="240" w:lineRule="auto"/>
        <w:rPr>
          <w:rFonts w:cstheme="minorHAnsi"/>
        </w:rPr>
      </w:pPr>
      <w:r w:rsidRPr="006A2613">
        <w:rPr>
          <w:rFonts w:cstheme="minorHAnsi"/>
        </w:rPr>
        <w:t xml:space="preserve"> </w:t>
      </w:r>
    </w:p>
    <w:p w14:paraId="33F8DFB8" w14:textId="77777777" w:rsidR="00DC54D8" w:rsidRDefault="00DC54D8" w:rsidP="00DA326F">
      <w:pPr>
        <w:spacing w:after="0" w:line="240" w:lineRule="auto"/>
        <w:rPr>
          <w:rFonts w:cstheme="minorHAnsi"/>
        </w:rPr>
      </w:pPr>
    </w:p>
    <w:p w14:paraId="6DAB6783" w14:textId="77777777" w:rsidR="00F671D0" w:rsidRDefault="00F671D0" w:rsidP="002B1CC2">
      <w:pPr>
        <w:spacing w:after="0" w:line="240" w:lineRule="auto"/>
        <w:rPr>
          <w:rFonts w:cstheme="minorHAnsi"/>
        </w:rPr>
      </w:pPr>
    </w:p>
    <w:p w14:paraId="63AF0C57" w14:textId="77777777" w:rsidR="000E1551" w:rsidRDefault="000E1551">
      <w:pPr>
        <w:rPr>
          <w:rFonts w:cstheme="minorHAnsi"/>
        </w:rPr>
      </w:pPr>
      <w:r>
        <w:rPr>
          <w:rFonts w:cstheme="minorHAnsi"/>
        </w:rPr>
        <w:br w:type="page"/>
      </w:r>
    </w:p>
    <w:p w14:paraId="4D795A45" w14:textId="77777777" w:rsidR="003E5096" w:rsidRPr="006A2613" w:rsidRDefault="003E5096" w:rsidP="002B1CC2">
      <w:pPr>
        <w:spacing w:after="0" w:line="240" w:lineRule="auto"/>
        <w:rPr>
          <w:rFonts w:cstheme="minorHAnsi"/>
        </w:rPr>
      </w:pPr>
    </w:p>
    <w:p w14:paraId="4388DBCA" w14:textId="1E32DC2A" w:rsidR="00462ECD"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bookmarkStart w:id="30" w:name="PE42"/>
      <w:bookmarkEnd w:id="30"/>
      <w:r w:rsidRPr="00DA326F">
        <w:rPr>
          <w:rFonts w:cstheme="minorHAnsi"/>
          <w:b/>
          <w:bCs/>
        </w:rPr>
        <w:t xml:space="preserve">Performance </w:t>
      </w:r>
      <w:r w:rsidR="009A1526">
        <w:rPr>
          <w:rFonts w:cstheme="minorHAnsi"/>
          <w:b/>
          <w:bCs/>
        </w:rPr>
        <w:t>Objective</w:t>
      </w:r>
      <w:r w:rsidR="009A1526" w:rsidRPr="00DA326F">
        <w:rPr>
          <w:rFonts w:cstheme="minorHAnsi"/>
          <w:b/>
          <w:bCs/>
        </w:rPr>
        <w:t xml:space="preserve"> </w:t>
      </w:r>
      <w:r w:rsidR="00D82149" w:rsidRPr="00DA326F">
        <w:rPr>
          <w:rFonts w:cstheme="minorHAnsi"/>
          <w:b/>
          <w:bCs/>
        </w:rPr>
        <w:t>4</w:t>
      </w:r>
      <w:r w:rsidRPr="00DA326F">
        <w:rPr>
          <w:rFonts w:cstheme="minorHAnsi"/>
          <w:b/>
          <w:bCs/>
        </w:rPr>
        <w:t>.2:  The organisation maintains all client records according to organisational policy and the relevant jurisdictional legislation</w:t>
      </w:r>
    </w:p>
    <w:p w14:paraId="74649C3C" w14:textId="77777777" w:rsidR="000E1551" w:rsidRPr="00DA326F" w:rsidRDefault="000E1551"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52CAB16B" w14:textId="77777777" w:rsidR="00462ECD"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r w:rsidRPr="00DA326F">
        <w:rPr>
          <w:rFonts w:cstheme="minorHAnsi"/>
          <w:b/>
          <w:bCs/>
        </w:rPr>
        <w:t>Essential Criteria</w:t>
      </w:r>
    </w:p>
    <w:p w14:paraId="45052705" w14:textId="77777777" w:rsidR="000E1551" w:rsidRPr="00DA326F" w:rsidRDefault="000E1551"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71B6B9CA" w14:textId="77777777" w:rsidR="00462ECD" w:rsidRPr="006A2613"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a</w:t>
      </w:r>
      <w:r w:rsidRPr="006A2613">
        <w:rPr>
          <w:rFonts w:cstheme="minorHAnsi"/>
        </w:rPr>
        <w:tab/>
        <w:t>The organisation maintains all client records according to organisational policy and the relevant jurisdictional legislation.</w:t>
      </w:r>
    </w:p>
    <w:p w14:paraId="0A026575" w14:textId="77777777" w:rsidR="00462ECD" w:rsidRPr="006A2613"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 xml:space="preserve">b </w:t>
      </w:r>
      <w:r w:rsidRPr="006A2613">
        <w:rPr>
          <w:rFonts w:cstheme="minorHAnsi"/>
        </w:rPr>
        <w:tab/>
        <w:t>The organisation has a policy related to the maintenance of client records which references current legislation or jurisdictional requirements.</w:t>
      </w:r>
    </w:p>
    <w:p w14:paraId="18FB02B6" w14:textId="77777777" w:rsidR="00462ECD" w:rsidRPr="006A2613"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p>
    <w:p w14:paraId="70A3C559" w14:textId="77777777" w:rsidR="00D450E8" w:rsidRPr="006A2613" w:rsidRDefault="00D450E8" w:rsidP="002B1CC2">
      <w:pPr>
        <w:spacing w:after="0" w:line="240" w:lineRule="auto"/>
        <w:rPr>
          <w:rFonts w:cstheme="minorHAnsi"/>
          <w:b/>
          <w:i/>
        </w:rPr>
      </w:pPr>
    </w:p>
    <w:p w14:paraId="55D6E13D" w14:textId="2034FBE5" w:rsidR="00462ECD" w:rsidRDefault="00462ECD" w:rsidP="002B1CC2">
      <w:pPr>
        <w:spacing w:after="0" w:line="240" w:lineRule="auto"/>
        <w:rPr>
          <w:rFonts w:cstheme="minorHAnsi"/>
          <w:b/>
          <w:i/>
        </w:rPr>
      </w:pPr>
      <w:r w:rsidRPr="006A2613">
        <w:rPr>
          <w:rFonts w:cstheme="minorHAnsi"/>
          <w:b/>
          <w:i/>
        </w:rPr>
        <w:t xml:space="preserve">About this </w:t>
      </w:r>
      <w:r w:rsidR="009A1526">
        <w:rPr>
          <w:rFonts w:cstheme="minorHAnsi"/>
          <w:b/>
          <w:i/>
        </w:rPr>
        <w:t>Objective</w:t>
      </w:r>
      <w:r w:rsidR="00D450E8" w:rsidRPr="006A2613">
        <w:rPr>
          <w:rFonts w:cstheme="minorHAnsi"/>
          <w:b/>
          <w:i/>
        </w:rPr>
        <w:t>: Client records must be maintained according to the principles of good health records maintenance and according to the Health Records Act in the jurisdiction in which the community operates.</w:t>
      </w:r>
    </w:p>
    <w:p w14:paraId="2F8BCF62" w14:textId="77777777" w:rsidR="000E1551" w:rsidRPr="006A2613" w:rsidRDefault="000E1551" w:rsidP="002B1CC2">
      <w:pPr>
        <w:spacing w:after="0" w:line="240" w:lineRule="auto"/>
        <w:rPr>
          <w:rFonts w:cstheme="minorHAnsi"/>
          <w:b/>
          <w:i/>
        </w:rPr>
      </w:pPr>
    </w:p>
    <w:tbl>
      <w:tblPr>
        <w:tblStyle w:val="TableGrid"/>
        <w:tblW w:w="9889" w:type="dxa"/>
        <w:tblLook w:val="04A0" w:firstRow="1" w:lastRow="0" w:firstColumn="1" w:lastColumn="0" w:noHBand="0" w:noVBand="1"/>
      </w:tblPr>
      <w:tblGrid>
        <w:gridCol w:w="354"/>
        <w:gridCol w:w="2589"/>
        <w:gridCol w:w="2694"/>
        <w:gridCol w:w="4252"/>
      </w:tblGrid>
      <w:tr w:rsidR="000E1551" w:rsidRPr="006A2613" w14:paraId="1489CE11" w14:textId="77777777" w:rsidTr="000E1551">
        <w:trPr>
          <w:tblHeader/>
        </w:trPr>
        <w:tc>
          <w:tcPr>
            <w:tcW w:w="2943" w:type="dxa"/>
            <w:gridSpan w:val="2"/>
            <w:tcMar>
              <w:top w:w="57" w:type="dxa"/>
              <w:bottom w:w="57" w:type="dxa"/>
            </w:tcMar>
          </w:tcPr>
          <w:p w14:paraId="219F9D7F" w14:textId="77777777" w:rsidR="000E1551" w:rsidRPr="006A2613" w:rsidRDefault="000E1551" w:rsidP="002B1CC2">
            <w:pPr>
              <w:rPr>
                <w:rFonts w:cstheme="minorHAnsi"/>
                <w:b/>
              </w:rPr>
            </w:pPr>
            <w:r w:rsidRPr="006A2613">
              <w:rPr>
                <w:rFonts w:cstheme="minorHAnsi"/>
                <w:b/>
              </w:rPr>
              <w:t>Criteria</w:t>
            </w:r>
          </w:p>
        </w:tc>
        <w:tc>
          <w:tcPr>
            <w:tcW w:w="2694" w:type="dxa"/>
            <w:tcMar>
              <w:top w:w="57" w:type="dxa"/>
              <w:bottom w:w="57" w:type="dxa"/>
            </w:tcMar>
          </w:tcPr>
          <w:p w14:paraId="0369E223" w14:textId="77777777" w:rsidR="000E1551" w:rsidRPr="006A2613" w:rsidRDefault="000E1551" w:rsidP="002B1CC2">
            <w:pPr>
              <w:rPr>
                <w:rFonts w:cstheme="minorHAnsi"/>
                <w:b/>
              </w:rPr>
            </w:pPr>
            <w:r w:rsidRPr="006A2613">
              <w:rPr>
                <w:rFonts w:cstheme="minorHAnsi"/>
                <w:b/>
              </w:rPr>
              <w:t>Guidance</w:t>
            </w:r>
          </w:p>
        </w:tc>
        <w:tc>
          <w:tcPr>
            <w:tcW w:w="4252" w:type="dxa"/>
            <w:tcMar>
              <w:top w:w="57" w:type="dxa"/>
              <w:bottom w:w="57" w:type="dxa"/>
            </w:tcMar>
          </w:tcPr>
          <w:p w14:paraId="101519C1" w14:textId="77777777" w:rsidR="000E1551" w:rsidRPr="006A2613" w:rsidRDefault="000E1551" w:rsidP="002B1CC2">
            <w:pPr>
              <w:rPr>
                <w:rFonts w:cstheme="minorHAnsi"/>
                <w:b/>
              </w:rPr>
            </w:pPr>
            <w:r w:rsidRPr="006A2613">
              <w:rPr>
                <w:rFonts w:cstheme="minorHAnsi"/>
                <w:b/>
              </w:rPr>
              <w:t>How this might be substantiated</w:t>
            </w:r>
          </w:p>
        </w:tc>
      </w:tr>
      <w:tr w:rsidR="000E1551" w:rsidRPr="006A2613" w14:paraId="45747542" w14:textId="77777777" w:rsidTr="000E1551">
        <w:tc>
          <w:tcPr>
            <w:tcW w:w="9889" w:type="dxa"/>
            <w:gridSpan w:val="4"/>
            <w:tcMar>
              <w:top w:w="57" w:type="dxa"/>
              <w:bottom w:w="57" w:type="dxa"/>
            </w:tcMar>
          </w:tcPr>
          <w:p w14:paraId="05B32A8F" w14:textId="1D2DAEC1" w:rsidR="000E1551" w:rsidRPr="006A2613" w:rsidRDefault="000E1551" w:rsidP="002B1CC2">
            <w:pPr>
              <w:rPr>
                <w:rFonts w:cstheme="minorHAnsi"/>
                <w:b/>
              </w:rPr>
            </w:pPr>
            <w:r w:rsidRPr="006A2613">
              <w:rPr>
                <w:rFonts w:cstheme="minorHAnsi"/>
                <w:b/>
              </w:rPr>
              <w:t xml:space="preserve">To achieve </w:t>
            </w:r>
            <w:r w:rsidR="009046D5">
              <w:rPr>
                <w:rFonts w:cstheme="minorHAnsi"/>
                <w:b/>
              </w:rPr>
              <w:t>certification</w:t>
            </w:r>
            <w:r w:rsidRPr="006A2613">
              <w:rPr>
                <w:rFonts w:cstheme="minorHAnsi"/>
                <w:b/>
              </w:rPr>
              <w:t xml:space="preserve">, </w:t>
            </w:r>
            <w:r>
              <w:rPr>
                <w:rFonts w:cstheme="minorHAnsi"/>
                <w:b/>
              </w:rPr>
              <w:t>organisations will</w:t>
            </w:r>
            <w:r w:rsidRPr="006A2613">
              <w:rPr>
                <w:rFonts w:cstheme="minorHAnsi"/>
                <w:b/>
              </w:rPr>
              <w:t xml:space="preserve"> need to meet the essential criteria</w:t>
            </w:r>
          </w:p>
        </w:tc>
      </w:tr>
      <w:tr w:rsidR="000E1551" w:rsidRPr="006A2613" w14:paraId="334840A6" w14:textId="77777777" w:rsidTr="000E1551">
        <w:tc>
          <w:tcPr>
            <w:tcW w:w="354" w:type="dxa"/>
            <w:tcBorders>
              <w:right w:val="nil"/>
            </w:tcBorders>
            <w:tcMar>
              <w:top w:w="57" w:type="dxa"/>
              <w:bottom w:w="57" w:type="dxa"/>
            </w:tcMar>
          </w:tcPr>
          <w:p w14:paraId="1FC33F7E" w14:textId="77777777" w:rsidR="000E1551" w:rsidRPr="006A2613" w:rsidRDefault="000E1551" w:rsidP="002B1CC2">
            <w:pPr>
              <w:rPr>
                <w:rFonts w:cstheme="minorHAnsi"/>
              </w:rPr>
            </w:pPr>
            <w:r w:rsidRPr="006A2613">
              <w:rPr>
                <w:rFonts w:cstheme="minorHAnsi"/>
              </w:rPr>
              <w:t>a</w:t>
            </w:r>
          </w:p>
        </w:tc>
        <w:tc>
          <w:tcPr>
            <w:tcW w:w="2589" w:type="dxa"/>
            <w:tcBorders>
              <w:left w:val="nil"/>
            </w:tcBorders>
          </w:tcPr>
          <w:p w14:paraId="20678870" w14:textId="77777777" w:rsidR="000E1551" w:rsidRPr="006A2613" w:rsidRDefault="000E1551" w:rsidP="002B1CC2">
            <w:pPr>
              <w:rPr>
                <w:rFonts w:cstheme="minorHAnsi"/>
              </w:rPr>
            </w:pPr>
            <w:r w:rsidRPr="006A2613">
              <w:rPr>
                <w:rFonts w:cstheme="minorHAnsi"/>
              </w:rPr>
              <w:t>The organisation maintains all client records according to organisational policy and the relevant jurisdictional legislation.</w:t>
            </w:r>
          </w:p>
        </w:tc>
        <w:tc>
          <w:tcPr>
            <w:tcW w:w="2694" w:type="dxa"/>
            <w:tcMar>
              <w:top w:w="57" w:type="dxa"/>
              <w:bottom w:w="57" w:type="dxa"/>
            </w:tcMar>
          </w:tcPr>
          <w:p w14:paraId="3EE9E4FD" w14:textId="77777777" w:rsidR="000E1551" w:rsidRPr="006A2613" w:rsidRDefault="000E1551" w:rsidP="002B1CC2">
            <w:pPr>
              <w:rPr>
                <w:rFonts w:cstheme="minorHAnsi"/>
              </w:rPr>
            </w:pPr>
            <w:r w:rsidRPr="006A2613">
              <w:rPr>
                <w:rFonts w:cstheme="minorHAnsi"/>
              </w:rPr>
              <w:t>Resident records with case notes are often accessed by a number of clinical staff. Some staff coming from other sectors or other alcohol and other drug service types commented that this took a bit of getting used to, and at first they were uncomfortable with this aspect of the TC records. The rationale for team access to records needs to be clear, for staff and for the residents.</w:t>
            </w:r>
          </w:p>
        </w:tc>
        <w:tc>
          <w:tcPr>
            <w:tcW w:w="4252" w:type="dxa"/>
            <w:tcMar>
              <w:top w:w="57" w:type="dxa"/>
              <w:bottom w:w="57" w:type="dxa"/>
            </w:tcMar>
          </w:tcPr>
          <w:p w14:paraId="2E028F82" w14:textId="2F020B17" w:rsidR="000E1551" w:rsidRPr="006A2613" w:rsidRDefault="000E1551" w:rsidP="00AD6879">
            <w:pPr>
              <w:rPr>
                <w:rFonts w:cstheme="minorHAnsi"/>
              </w:rPr>
            </w:pPr>
            <w:r w:rsidRPr="006A2613">
              <w:rPr>
                <w:rFonts w:cstheme="minorHAnsi"/>
              </w:rPr>
              <w:t xml:space="preserve">The interviewer will note policies and procedures relating to record management.  The interviewer </w:t>
            </w:r>
            <w:r w:rsidR="00AD6879">
              <w:rPr>
                <w:rFonts w:cstheme="minorHAnsi"/>
              </w:rPr>
              <w:t>will</w:t>
            </w:r>
            <w:r w:rsidR="00AD6879" w:rsidRPr="006A2613">
              <w:rPr>
                <w:rFonts w:cstheme="minorHAnsi"/>
              </w:rPr>
              <w:t xml:space="preserve"> </w:t>
            </w:r>
            <w:r w:rsidRPr="006A2613">
              <w:rPr>
                <w:rFonts w:cstheme="minorHAnsi"/>
              </w:rPr>
              <w:t>review individual client records.</w:t>
            </w:r>
          </w:p>
        </w:tc>
      </w:tr>
      <w:tr w:rsidR="000E1551" w:rsidRPr="006A2613" w14:paraId="15C4FCA9" w14:textId="77777777" w:rsidTr="000E1551">
        <w:tc>
          <w:tcPr>
            <w:tcW w:w="354" w:type="dxa"/>
            <w:tcBorders>
              <w:right w:val="nil"/>
            </w:tcBorders>
            <w:tcMar>
              <w:top w:w="57" w:type="dxa"/>
              <w:bottom w:w="57" w:type="dxa"/>
            </w:tcMar>
          </w:tcPr>
          <w:p w14:paraId="75E4F2A6" w14:textId="77777777" w:rsidR="000E1551" w:rsidRPr="006A2613" w:rsidRDefault="000E1551" w:rsidP="002B1CC2">
            <w:pPr>
              <w:rPr>
                <w:rFonts w:cstheme="minorHAnsi"/>
              </w:rPr>
            </w:pPr>
            <w:r w:rsidRPr="006A2613">
              <w:rPr>
                <w:rFonts w:cstheme="minorHAnsi"/>
              </w:rPr>
              <w:t>b</w:t>
            </w:r>
          </w:p>
        </w:tc>
        <w:tc>
          <w:tcPr>
            <w:tcW w:w="2589" w:type="dxa"/>
            <w:tcBorders>
              <w:left w:val="nil"/>
            </w:tcBorders>
          </w:tcPr>
          <w:p w14:paraId="6B3DBC0B" w14:textId="77777777" w:rsidR="000E1551" w:rsidRPr="006A2613" w:rsidRDefault="000E1551" w:rsidP="002B1CC2">
            <w:pPr>
              <w:rPr>
                <w:rFonts w:cstheme="minorHAnsi"/>
              </w:rPr>
            </w:pPr>
            <w:r w:rsidRPr="006A2613">
              <w:rPr>
                <w:rFonts w:cstheme="minorHAnsi"/>
              </w:rPr>
              <w:t>The organisation has a policy related to the maintenance of client records which references current legislation or jurisdictional requirements</w:t>
            </w:r>
          </w:p>
        </w:tc>
        <w:tc>
          <w:tcPr>
            <w:tcW w:w="2694" w:type="dxa"/>
            <w:tcMar>
              <w:top w:w="57" w:type="dxa"/>
              <w:bottom w:w="57" w:type="dxa"/>
            </w:tcMar>
          </w:tcPr>
          <w:p w14:paraId="3A63E802" w14:textId="77777777" w:rsidR="000E1551" w:rsidRPr="006A2613" w:rsidRDefault="000E1551" w:rsidP="002B1CC2">
            <w:pPr>
              <w:rPr>
                <w:rFonts w:cstheme="minorHAnsi"/>
              </w:rPr>
            </w:pPr>
            <w:r w:rsidRPr="006A2613">
              <w:rPr>
                <w:rFonts w:cstheme="minorHAnsi"/>
              </w:rPr>
              <w:t>Maintaining concise and up to date case notes are an important means of tracking client progress. Counsellors should inform clients about the rationale of maintaining case notes, the presence of case files, where the files are stored and who has access to them (Marsh et al, 2007: A Counsellor’s Guide to Working with Alcohol and Drug Users, 2nd edition: p 59)</w:t>
            </w:r>
          </w:p>
        </w:tc>
        <w:tc>
          <w:tcPr>
            <w:tcW w:w="4252" w:type="dxa"/>
            <w:tcMar>
              <w:top w:w="57" w:type="dxa"/>
              <w:bottom w:w="57" w:type="dxa"/>
            </w:tcMar>
          </w:tcPr>
          <w:p w14:paraId="25C871DD" w14:textId="3AFE4389" w:rsidR="000E1551" w:rsidRPr="006A2613" w:rsidRDefault="000E1551" w:rsidP="00AD6879">
            <w:pPr>
              <w:rPr>
                <w:rFonts w:cstheme="minorHAnsi"/>
              </w:rPr>
            </w:pPr>
            <w:r w:rsidRPr="006A2613">
              <w:rPr>
                <w:rFonts w:cstheme="minorHAnsi"/>
              </w:rPr>
              <w:t xml:space="preserve">The interviewer will note the policy relating to record management.  The reviewer </w:t>
            </w:r>
            <w:r w:rsidR="00AD6879">
              <w:rPr>
                <w:rFonts w:cstheme="minorHAnsi"/>
              </w:rPr>
              <w:t>will</w:t>
            </w:r>
            <w:r w:rsidR="00AD6879" w:rsidRPr="006A2613">
              <w:rPr>
                <w:rFonts w:cstheme="minorHAnsi"/>
              </w:rPr>
              <w:t xml:space="preserve"> </w:t>
            </w:r>
            <w:r w:rsidRPr="006A2613">
              <w:rPr>
                <w:rFonts w:cstheme="minorHAnsi"/>
              </w:rPr>
              <w:t>interview staff on the application of the policy relating to records management.</w:t>
            </w:r>
          </w:p>
        </w:tc>
      </w:tr>
    </w:tbl>
    <w:p w14:paraId="411D9CE9" w14:textId="77777777" w:rsidR="00462ECD" w:rsidRPr="006A2613" w:rsidRDefault="00462ECD" w:rsidP="002B1CC2">
      <w:pPr>
        <w:spacing w:after="0" w:line="240" w:lineRule="auto"/>
        <w:rPr>
          <w:rFonts w:cstheme="minorHAnsi"/>
        </w:rPr>
      </w:pPr>
    </w:p>
    <w:p w14:paraId="2819755B" w14:textId="77777777" w:rsidR="000E1551" w:rsidRDefault="000E1551" w:rsidP="00DC755E">
      <w:pPr>
        <w:spacing w:after="0" w:line="240" w:lineRule="auto"/>
        <w:rPr>
          <w:rFonts w:cstheme="minorHAnsi"/>
          <w:b/>
        </w:rPr>
      </w:pPr>
    </w:p>
    <w:p w14:paraId="73B7EE4F" w14:textId="77777777" w:rsidR="000E1551" w:rsidRDefault="000E1551" w:rsidP="00DC755E">
      <w:pPr>
        <w:spacing w:after="0" w:line="240" w:lineRule="auto"/>
        <w:rPr>
          <w:rFonts w:cstheme="minorHAnsi"/>
          <w:b/>
        </w:rPr>
      </w:pPr>
    </w:p>
    <w:p w14:paraId="723E4D20" w14:textId="77777777" w:rsidR="000E1551" w:rsidRDefault="000E1551" w:rsidP="00DC755E">
      <w:pPr>
        <w:spacing w:after="0" w:line="240" w:lineRule="auto"/>
        <w:rPr>
          <w:rFonts w:cstheme="minorHAnsi"/>
          <w:b/>
        </w:rPr>
      </w:pPr>
    </w:p>
    <w:p w14:paraId="5B21AB5A" w14:textId="2BB0425B" w:rsidR="00DC755E" w:rsidRPr="00581762" w:rsidRDefault="00DC755E" w:rsidP="00DC755E">
      <w:pPr>
        <w:spacing w:after="0" w:line="240" w:lineRule="auto"/>
        <w:rPr>
          <w:rFonts w:cstheme="minorHAnsi"/>
          <w:b/>
        </w:rPr>
      </w:pPr>
      <w:r>
        <w:rPr>
          <w:rFonts w:cstheme="minorHAnsi"/>
          <w:b/>
        </w:rPr>
        <w:t xml:space="preserve">Support Tools that may assist in achieving this performance </w:t>
      </w:r>
      <w:r w:rsidR="009B5785">
        <w:rPr>
          <w:rFonts w:cstheme="minorHAnsi"/>
          <w:b/>
        </w:rPr>
        <w:t>objective</w:t>
      </w:r>
      <w:r>
        <w:rPr>
          <w:rFonts w:cstheme="minorHAnsi"/>
          <w:b/>
        </w:rPr>
        <w:t>:</w:t>
      </w:r>
    </w:p>
    <w:p w14:paraId="35B776BC" w14:textId="77777777" w:rsidR="00F671D0" w:rsidRDefault="00F671D0" w:rsidP="002B1CC2">
      <w:pPr>
        <w:spacing w:after="0" w:line="240" w:lineRule="auto"/>
        <w:rPr>
          <w:rFonts w:cstheme="minorHAnsi"/>
          <w:b/>
        </w:rPr>
      </w:pPr>
    </w:p>
    <w:p w14:paraId="5A52D85F" w14:textId="77777777" w:rsidR="00DC755E" w:rsidRPr="006A2613" w:rsidRDefault="0021260F" w:rsidP="00DC755E">
      <w:pPr>
        <w:rPr>
          <w:rFonts w:cstheme="minorHAnsi"/>
        </w:rPr>
      </w:pPr>
      <w:hyperlink w:anchor="Gowling" w:history="1">
        <w:r w:rsidR="00DC755E" w:rsidRPr="009A47EA">
          <w:rPr>
            <w:rStyle w:val="Hyperlink"/>
            <w:rFonts w:cstheme="minorHAnsi"/>
          </w:rPr>
          <w:t>Gowing</w:t>
        </w:r>
        <w:r w:rsidR="00DC54D8" w:rsidRPr="009A47EA">
          <w:rPr>
            <w:rStyle w:val="Hyperlink"/>
            <w:rFonts w:cstheme="minorHAnsi"/>
          </w:rPr>
          <w:t>,</w:t>
        </w:r>
        <w:r w:rsidR="00DC755E" w:rsidRPr="009A47EA">
          <w:rPr>
            <w:rStyle w:val="Hyperlink"/>
            <w:rFonts w:cstheme="minorHAnsi"/>
          </w:rPr>
          <w:t xml:space="preserve"> L., Cooke</w:t>
        </w:r>
        <w:r w:rsidR="00DC54D8" w:rsidRPr="009A47EA">
          <w:rPr>
            <w:rStyle w:val="Hyperlink"/>
            <w:rFonts w:cstheme="minorHAnsi"/>
          </w:rPr>
          <w:t>,</w:t>
        </w:r>
        <w:r w:rsidR="00DC755E" w:rsidRPr="009A47EA">
          <w:rPr>
            <w:rStyle w:val="Hyperlink"/>
            <w:rFonts w:cstheme="minorHAnsi"/>
          </w:rPr>
          <w:t xml:space="preserve"> R., Biven</w:t>
        </w:r>
        <w:r w:rsidR="00DC54D8" w:rsidRPr="009A47EA">
          <w:rPr>
            <w:rStyle w:val="Hyperlink"/>
            <w:rFonts w:cstheme="minorHAnsi"/>
          </w:rPr>
          <w:t>,</w:t>
        </w:r>
        <w:r w:rsidR="00DC755E" w:rsidRPr="009A47EA">
          <w:rPr>
            <w:rStyle w:val="Hyperlink"/>
            <w:rFonts w:cstheme="minorHAnsi"/>
          </w:rPr>
          <w:t xml:space="preserve"> A., </w:t>
        </w:r>
        <w:r w:rsidR="00DC54D8" w:rsidRPr="009A47EA">
          <w:rPr>
            <w:rStyle w:val="Hyperlink"/>
            <w:rFonts w:cstheme="minorHAnsi"/>
          </w:rPr>
          <w:t xml:space="preserve">&amp; </w:t>
        </w:r>
        <w:r w:rsidR="00DC755E" w:rsidRPr="009A47EA">
          <w:rPr>
            <w:rStyle w:val="Hyperlink"/>
            <w:rFonts w:cstheme="minorHAnsi"/>
          </w:rPr>
          <w:t>Watts</w:t>
        </w:r>
        <w:r w:rsidR="00DC54D8" w:rsidRPr="009A47EA">
          <w:rPr>
            <w:rStyle w:val="Hyperlink"/>
            <w:rFonts w:cstheme="minorHAnsi"/>
          </w:rPr>
          <w:t>,</w:t>
        </w:r>
        <w:r w:rsidR="00DC755E" w:rsidRPr="009A47EA">
          <w:rPr>
            <w:rStyle w:val="Hyperlink"/>
            <w:rFonts w:cstheme="minorHAnsi"/>
          </w:rPr>
          <w:t xml:space="preserve"> D. (2002)</w:t>
        </w:r>
      </w:hyperlink>
      <w:r w:rsidR="00DC755E" w:rsidRPr="006A2613">
        <w:rPr>
          <w:rFonts w:cstheme="minorHAnsi"/>
        </w:rPr>
        <w:t xml:space="preserve"> </w:t>
      </w:r>
    </w:p>
    <w:p w14:paraId="374398B1" w14:textId="77777777" w:rsidR="00F671D0" w:rsidRDefault="0021260F" w:rsidP="00007D8A">
      <w:pPr>
        <w:rPr>
          <w:rFonts w:cstheme="minorHAnsi"/>
          <w:b/>
        </w:rPr>
      </w:pPr>
      <w:hyperlink w:anchor="Marsh" w:history="1">
        <w:r w:rsidR="00DC755E" w:rsidRPr="009A47EA">
          <w:rPr>
            <w:rStyle w:val="Hyperlink"/>
            <w:rFonts w:cstheme="minorHAnsi"/>
          </w:rPr>
          <w:t>Marsh</w:t>
        </w:r>
        <w:r w:rsidR="00DC54D8" w:rsidRPr="009A47EA">
          <w:rPr>
            <w:rStyle w:val="Hyperlink"/>
            <w:rFonts w:cstheme="minorHAnsi"/>
          </w:rPr>
          <w:t>,</w:t>
        </w:r>
        <w:r w:rsidR="00DC755E" w:rsidRPr="009A47EA">
          <w:rPr>
            <w:rStyle w:val="Hyperlink"/>
            <w:rFonts w:cstheme="minorHAnsi"/>
          </w:rPr>
          <w:t xml:space="preserve"> A., Dale</w:t>
        </w:r>
        <w:r w:rsidR="00DC54D8" w:rsidRPr="009A47EA">
          <w:rPr>
            <w:rStyle w:val="Hyperlink"/>
            <w:rFonts w:cstheme="minorHAnsi"/>
          </w:rPr>
          <w:t>,</w:t>
        </w:r>
        <w:r w:rsidR="00DC755E" w:rsidRPr="009A47EA">
          <w:rPr>
            <w:rStyle w:val="Hyperlink"/>
            <w:rFonts w:cstheme="minorHAnsi"/>
          </w:rPr>
          <w:t xml:space="preserve"> A., </w:t>
        </w:r>
        <w:r w:rsidR="00DC54D8" w:rsidRPr="009A47EA">
          <w:rPr>
            <w:rStyle w:val="Hyperlink"/>
            <w:rFonts w:cstheme="minorHAnsi"/>
          </w:rPr>
          <w:t xml:space="preserve">&amp; </w:t>
        </w:r>
        <w:r w:rsidR="00DC755E" w:rsidRPr="009A47EA">
          <w:rPr>
            <w:rStyle w:val="Hyperlink"/>
            <w:rFonts w:cstheme="minorHAnsi"/>
          </w:rPr>
          <w:t>Willis</w:t>
        </w:r>
        <w:r w:rsidR="00DC54D8" w:rsidRPr="009A47EA">
          <w:rPr>
            <w:rStyle w:val="Hyperlink"/>
            <w:rFonts w:cstheme="minorHAnsi"/>
          </w:rPr>
          <w:t>,</w:t>
        </w:r>
        <w:r w:rsidR="00DC755E" w:rsidRPr="009A47EA">
          <w:rPr>
            <w:rStyle w:val="Hyperlink"/>
            <w:rFonts w:cstheme="minorHAnsi"/>
          </w:rPr>
          <w:t xml:space="preserve"> L. (2007)</w:t>
        </w:r>
      </w:hyperlink>
      <w:r w:rsidR="00DC755E" w:rsidRPr="006A2613">
        <w:rPr>
          <w:rFonts w:cstheme="minorHAnsi"/>
        </w:rPr>
        <w:t xml:space="preserve"> </w:t>
      </w:r>
    </w:p>
    <w:p w14:paraId="37459285" w14:textId="77777777" w:rsidR="00F671D0" w:rsidRDefault="00F671D0" w:rsidP="002B1CC2">
      <w:pPr>
        <w:spacing w:after="0" w:line="240" w:lineRule="auto"/>
        <w:rPr>
          <w:rFonts w:cstheme="minorHAnsi"/>
          <w:b/>
        </w:rPr>
      </w:pPr>
    </w:p>
    <w:p w14:paraId="0312D874" w14:textId="77777777" w:rsidR="00F671D0" w:rsidRDefault="00F671D0" w:rsidP="002B1CC2">
      <w:pPr>
        <w:spacing w:after="0" w:line="240" w:lineRule="auto"/>
        <w:rPr>
          <w:rFonts w:cstheme="minorHAnsi"/>
          <w:b/>
        </w:rPr>
      </w:pPr>
    </w:p>
    <w:p w14:paraId="05068F58" w14:textId="77777777" w:rsidR="000E1551" w:rsidRDefault="000E1551">
      <w:pPr>
        <w:rPr>
          <w:rFonts w:cstheme="minorHAnsi"/>
          <w:b/>
          <w:sz w:val="24"/>
          <w:szCs w:val="24"/>
        </w:rPr>
      </w:pPr>
      <w:r>
        <w:rPr>
          <w:rFonts w:cstheme="minorHAnsi"/>
          <w:b/>
          <w:sz w:val="24"/>
          <w:szCs w:val="24"/>
        </w:rPr>
        <w:br w:type="page"/>
      </w:r>
    </w:p>
    <w:p w14:paraId="67B5D519" w14:textId="4771B2EA" w:rsidR="00462ECD" w:rsidRDefault="0089367A" w:rsidP="002B1CC2">
      <w:pPr>
        <w:spacing w:after="0" w:line="240" w:lineRule="auto"/>
        <w:rPr>
          <w:rFonts w:cstheme="minorHAnsi"/>
          <w:b/>
          <w:sz w:val="24"/>
          <w:szCs w:val="24"/>
        </w:rPr>
      </w:pPr>
      <w:bookmarkStart w:id="31" w:name="PE5"/>
      <w:bookmarkEnd w:id="31"/>
      <w:r w:rsidRPr="006F7AF7">
        <w:rPr>
          <w:rFonts w:cstheme="minorHAnsi"/>
          <w:b/>
          <w:sz w:val="24"/>
          <w:szCs w:val="24"/>
        </w:rPr>
        <w:t>PERFORMANCE EXPECTATON</w:t>
      </w:r>
      <w:r w:rsidR="00462ECD" w:rsidRPr="00DC755E">
        <w:rPr>
          <w:rFonts w:cstheme="minorHAnsi"/>
          <w:b/>
          <w:sz w:val="24"/>
          <w:szCs w:val="24"/>
        </w:rPr>
        <w:t xml:space="preserve"> </w:t>
      </w:r>
      <w:r w:rsidR="00D82149" w:rsidRPr="00DC755E">
        <w:rPr>
          <w:rFonts w:cstheme="minorHAnsi"/>
          <w:b/>
          <w:sz w:val="24"/>
          <w:szCs w:val="24"/>
        </w:rPr>
        <w:t>5</w:t>
      </w:r>
      <w:r w:rsidR="00462ECD" w:rsidRPr="00DC755E">
        <w:rPr>
          <w:rFonts w:cstheme="minorHAnsi"/>
          <w:b/>
          <w:sz w:val="24"/>
          <w:szCs w:val="24"/>
        </w:rPr>
        <w:t xml:space="preserve">: Workplace </w:t>
      </w:r>
      <w:r w:rsidR="00346EC0">
        <w:rPr>
          <w:rFonts w:cstheme="minorHAnsi"/>
          <w:b/>
          <w:sz w:val="24"/>
          <w:szCs w:val="24"/>
        </w:rPr>
        <w:t>H</w:t>
      </w:r>
      <w:r w:rsidR="00462ECD" w:rsidRPr="00DC755E">
        <w:rPr>
          <w:rFonts w:cstheme="minorHAnsi"/>
          <w:b/>
          <w:sz w:val="24"/>
          <w:szCs w:val="24"/>
        </w:rPr>
        <w:t xml:space="preserve">ealth and </w:t>
      </w:r>
      <w:r w:rsidR="00346EC0">
        <w:rPr>
          <w:rFonts w:cstheme="minorHAnsi"/>
          <w:b/>
          <w:sz w:val="24"/>
          <w:szCs w:val="24"/>
        </w:rPr>
        <w:t>S</w:t>
      </w:r>
      <w:r w:rsidR="00462ECD" w:rsidRPr="00DC755E">
        <w:rPr>
          <w:rFonts w:cstheme="minorHAnsi"/>
          <w:b/>
          <w:sz w:val="24"/>
          <w:szCs w:val="24"/>
        </w:rPr>
        <w:t>afety</w:t>
      </w:r>
    </w:p>
    <w:p w14:paraId="45BCFE68" w14:textId="77777777" w:rsidR="000E1551" w:rsidRPr="00DC755E" w:rsidRDefault="000E1551" w:rsidP="002B1CC2">
      <w:pPr>
        <w:spacing w:after="0" w:line="240" w:lineRule="auto"/>
        <w:rPr>
          <w:rFonts w:cstheme="minorHAnsi"/>
          <w:b/>
          <w:sz w:val="24"/>
          <w:szCs w:val="24"/>
        </w:rPr>
      </w:pPr>
    </w:p>
    <w:p w14:paraId="7E78C0A2" w14:textId="23EE5F72" w:rsidR="00462ECD"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bookmarkStart w:id="32" w:name="PE51"/>
      <w:bookmarkEnd w:id="32"/>
      <w:r w:rsidRPr="00DC755E">
        <w:rPr>
          <w:rFonts w:cstheme="minorHAnsi"/>
          <w:b/>
          <w:bCs/>
        </w:rPr>
        <w:t xml:space="preserve">Performance </w:t>
      </w:r>
      <w:r w:rsidR="009A1526">
        <w:rPr>
          <w:rFonts w:cstheme="minorHAnsi"/>
          <w:b/>
          <w:bCs/>
        </w:rPr>
        <w:t xml:space="preserve">Objective </w:t>
      </w:r>
      <w:r w:rsidR="00D82149" w:rsidRPr="00DC755E">
        <w:rPr>
          <w:rFonts w:cstheme="minorHAnsi"/>
          <w:b/>
          <w:bCs/>
        </w:rPr>
        <w:t>5</w:t>
      </w:r>
      <w:r w:rsidRPr="00DC755E">
        <w:rPr>
          <w:rFonts w:cstheme="minorHAnsi"/>
          <w:b/>
          <w:bCs/>
        </w:rPr>
        <w:t>.1:  The organisation has the relevant policies and process in place relating to Workplace Health and Safety legislation.</w:t>
      </w:r>
    </w:p>
    <w:p w14:paraId="7982F36B" w14:textId="77777777" w:rsidR="000E1551" w:rsidRPr="00DC755E" w:rsidRDefault="000E1551"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2FC157B8" w14:textId="77777777" w:rsidR="00462ECD"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r w:rsidRPr="00DC755E">
        <w:rPr>
          <w:rFonts w:cstheme="minorHAnsi"/>
          <w:b/>
          <w:bCs/>
        </w:rPr>
        <w:t>Essential Criteria</w:t>
      </w:r>
    </w:p>
    <w:p w14:paraId="274EED76" w14:textId="77777777" w:rsidR="000E1551" w:rsidRPr="00DC755E" w:rsidRDefault="000E1551"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19F88383" w14:textId="77777777" w:rsidR="00462ECD" w:rsidRPr="006A2613"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a</w:t>
      </w:r>
      <w:r w:rsidRPr="006A2613">
        <w:rPr>
          <w:rFonts w:cstheme="minorHAnsi"/>
        </w:rPr>
        <w:tab/>
        <w:t>Training is provided to staff in line with the relevant Workplace Health and Safety legislation of the jurisdiction.</w:t>
      </w:r>
    </w:p>
    <w:p w14:paraId="6DDA028B" w14:textId="77777777" w:rsidR="00462ECD" w:rsidRPr="006A2613"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 xml:space="preserve">b </w:t>
      </w:r>
      <w:r w:rsidRPr="006A2613">
        <w:rPr>
          <w:rFonts w:cstheme="minorHAnsi"/>
        </w:rPr>
        <w:tab/>
        <w:t>The Board or other administrative body maintains oversight of Workplace Health and Safety in line with its governance role.</w:t>
      </w:r>
    </w:p>
    <w:p w14:paraId="5FA0730C" w14:textId="77777777" w:rsidR="00462ECD" w:rsidRPr="006A2613"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 xml:space="preserve">c </w:t>
      </w:r>
      <w:r w:rsidRPr="006A2613">
        <w:rPr>
          <w:rFonts w:cstheme="minorHAnsi"/>
        </w:rPr>
        <w:tab/>
        <w:t>Where the resident members contribute to the functioning of their organisation their capacity and suitability to undertake tasks and workplace health and safety considerations are assessed by staff.</w:t>
      </w:r>
    </w:p>
    <w:p w14:paraId="700D649C" w14:textId="77777777" w:rsidR="007F5B06" w:rsidRDefault="00462ECD" w:rsidP="007F5B0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 xml:space="preserve">d </w:t>
      </w:r>
      <w:r w:rsidRPr="006A2613">
        <w:rPr>
          <w:rFonts w:cstheme="minorHAnsi"/>
        </w:rPr>
        <w:tab/>
      </w:r>
      <w:r w:rsidR="002437E0">
        <w:rPr>
          <w:rFonts w:cstheme="minorHAnsi"/>
        </w:rPr>
        <w:t>Resident members</w:t>
      </w:r>
      <w:r w:rsidRPr="006A2613">
        <w:rPr>
          <w:rFonts w:cstheme="minorHAnsi"/>
        </w:rPr>
        <w:t xml:space="preserve"> are provided with training, support and information related to the work functions they carry out in the organisation.</w:t>
      </w:r>
      <w:r w:rsidR="007F5B06" w:rsidRPr="007F5B06">
        <w:rPr>
          <w:rFonts w:cstheme="minorHAnsi"/>
        </w:rPr>
        <w:t xml:space="preserve"> </w:t>
      </w:r>
    </w:p>
    <w:p w14:paraId="47F3FAB0" w14:textId="5422A7F8" w:rsidR="007F5B06" w:rsidRDefault="007F5B06" w:rsidP="007F5B0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Pr>
          <w:rFonts w:cstheme="minorHAnsi"/>
        </w:rPr>
        <w:t>e.           The organisation has strategies in place to regularly identify, assess and respond to risks to the safety and wellbeing of staff, volunteers and resident members.</w:t>
      </w:r>
    </w:p>
    <w:p w14:paraId="75E50135" w14:textId="77777777" w:rsidR="007F5B06" w:rsidRPr="006A2613" w:rsidRDefault="007F5B06" w:rsidP="007F5B0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p>
    <w:p w14:paraId="7752DC80" w14:textId="77777777" w:rsidR="00462ECD"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p>
    <w:p w14:paraId="5508A6CD" w14:textId="77777777" w:rsidR="007F5B06" w:rsidRPr="006A2613" w:rsidRDefault="007F5B06"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p>
    <w:p w14:paraId="40E2160F" w14:textId="77777777" w:rsidR="00620427" w:rsidRPr="006A2613" w:rsidRDefault="00620427" w:rsidP="002B1CC2">
      <w:pPr>
        <w:spacing w:after="0" w:line="240" w:lineRule="auto"/>
        <w:rPr>
          <w:rFonts w:cstheme="minorHAnsi"/>
          <w:b/>
          <w:i/>
        </w:rPr>
      </w:pPr>
    </w:p>
    <w:p w14:paraId="3C750528" w14:textId="0AD06FB6" w:rsidR="00462ECD" w:rsidRPr="006A2613" w:rsidRDefault="00462ECD" w:rsidP="002B1CC2">
      <w:pPr>
        <w:spacing w:after="0" w:line="240" w:lineRule="auto"/>
        <w:rPr>
          <w:rFonts w:cstheme="minorHAnsi"/>
          <w:b/>
          <w:i/>
        </w:rPr>
      </w:pPr>
      <w:r w:rsidRPr="006A2613">
        <w:rPr>
          <w:rFonts w:cstheme="minorHAnsi"/>
          <w:b/>
          <w:i/>
        </w:rPr>
        <w:t xml:space="preserve">About this </w:t>
      </w:r>
      <w:r w:rsidR="009A1526">
        <w:rPr>
          <w:rFonts w:cstheme="minorHAnsi"/>
          <w:b/>
          <w:i/>
        </w:rPr>
        <w:t>Objective</w:t>
      </w:r>
      <w:r w:rsidR="00620427" w:rsidRPr="006A2613">
        <w:rPr>
          <w:rFonts w:cstheme="minorHAnsi"/>
          <w:b/>
          <w:i/>
        </w:rPr>
        <w:t>:</w:t>
      </w:r>
      <w:r w:rsidR="00D450E8" w:rsidRPr="006A2613">
        <w:rPr>
          <w:rFonts w:cstheme="minorHAnsi"/>
          <w:b/>
          <w:i/>
        </w:rPr>
        <w:t xml:space="preserve"> Maintaining a safe working environment for all members of the community is crucial.  The responsibility for Workplace Health and Safety belongs to all members of the community including those with a governance role.</w:t>
      </w:r>
    </w:p>
    <w:p w14:paraId="7053A2D9" w14:textId="77777777" w:rsidR="00462ECD" w:rsidRPr="006A2613" w:rsidRDefault="00462ECD" w:rsidP="002B1CC2">
      <w:pPr>
        <w:spacing w:after="0" w:line="240" w:lineRule="auto"/>
        <w:rPr>
          <w:rFonts w:cstheme="minorHAnsi"/>
          <w:b/>
          <w:i/>
        </w:rPr>
      </w:pPr>
    </w:p>
    <w:tbl>
      <w:tblPr>
        <w:tblStyle w:val="TableGrid"/>
        <w:tblW w:w="9821" w:type="dxa"/>
        <w:tblInd w:w="-34" w:type="dxa"/>
        <w:tblLayout w:type="fixed"/>
        <w:tblLook w:val="04A0" w:firstRow="1" w:lastRow="0" w:firstColumn="1" w:lastColumn="0" w:noHBand="0" w:noVBand="1"/>
      </w:tblPr>
      <w:tblGrid>
        <w:gridCol w:w="284"/>
        <w:gridCol w:w="2549"/>
        <w:gridCol w:w="2652"/>
        <w:gridCol w:w="4336"/>
      </w:tblGrid>
      <w:tr w:rsidR="000E1551" w:rsidRPr="006A2613" w14:paraId="6EC4070B" w14:textId="77777777" w:rsidTr="006A7E1D">
        <w:trPr>
          <w:tblHeader/>
        </w:trPr>
        <w:tc>
          <w:tcPr>
            <w:tcW w:w="2833" w:type="dxa"/>
            <w:gridSpan w:val="2"/>
            <w:tcMar>
              <w:top w:w="57" w:type="dxa"/>
              <w:bottom w:w="57" w:type="dxa"/>
            </w:tcMar>
          </w:tcPr>
          <w:p w14:paraId="539B5E6F" w14:textId="77777777" w:rsidR="000E1551" w:rsidRPr="006A2613" w:rsidRDefault="000E1551" w:rsidP="002B1CC2">
            <w:pPr>
              <w:rPr>
                <w:rFonts w:cstheme="minorHAnsi"/>
                <w:b/>
              </w:rPr>
            </w:pPr>
            <w:r w:rsidRPr="006A2613">
              <w:rPr>
                <w:rFonts w:cstheme="minorHAnsi"/>
                <w:b/>
              </w:rPr>
              <w:t>Criteria</w:t>
            </w:r>
          </w:p>
        </w:tc>
        <w:tc>
          <w:tcPr>
            <w:tcW w:w="2652" w:type="dxa"/>
            <w:tcMar>
              <w:top w:w="57" w:type="dxa"/>
              <w:bottom w:w="57" w:type="dxa"/>
            </w:tcMar>
          </w:tcPr>
          <w:p w14:paraId="0A82AF0E" w14:textId="77777777" w:rsidR="000E1551" w:rsidRPr="006A2613" w:rsidRDefault="000E1551" w:rsidP="002B1CC2">
            <w:pPr>
              <w:rPr>
                <w:rFonts w:cstheme="minorHAnsi"/>
                <w:b/>
              </w:rPr>
            </w:pPr>
            <w:r w:rsidRPr="006A2613">
              <w:rPr>
                <w:rFonts w:cstheme="minorHAnsi"/>
                <w:b/>
              </w:rPr>
              <w:t>Guidance</w:t>
            </w:r>
          </w:p>
        </w:tc>
        <w:tc>
          <w:tcPr>
            <w:tcW w:w="4336" w:type="dxa"/>
            <w:tcMar>
              <w:top w:w="57" w:type="dxa"/>
              <w:bottom w:w="57" w:type="dxa"/>
            </w:tcMar>
          </w:tcPr>
          <w:p w14:paraId="528260AF" w14:textId="77777777" w:rsidR="000E1551" w:rsidRPr="006A2613" w:rsidRDefault="000E1551" w:rsidP="002B1CC2">
            <w:pPr>
              <w:rPr>
                <w:rFonts w:cstheme="minorHAnsi"/>
                <w:b/>
              </w:rPr>
            </w:pPr>
            <w:r w:rsidRPr="006A2613">
              <w:rPr>
                <w:rFonts w:cstheme="minorHAnsi"/>
                <w:b/>
              </w:rPr>
              <w:t>How this might be substantiated</w:t>
            </w:r>
          </w:p>
        </w:tc>
      </w:tr>
      <w:tr w:rsidR="000E1551" w:rsidRPr="006A2613" w14:paraId="028A4C75" w14:textId="77777777" w:rsidTr="006A7E1D">
        <w:tc>
          <w:tcPr>
            <w:tcW w:w="9821" w:type="dxa"/>
            <w:gridSpan w:val="4"/>
            <w:tcMar>
              <w:top w:w="57" w:type="dxa"/>
              <w:bottom w:w="57" w:type="dxa"/>
            </w:tcMar>
          </w:tcPr>
          <w:p w14:paraId="714F194B" w14:textId="7C95E206" w:rsidR="000E1551" w:rsidRPr="006A2613" w:rsidRDefault="000E1551" w:rsidP="009046D5">
            <w:pPr>
              <w:rPr>
                <w:rFonts w:cstheme="minorHAnsi"/>
                <w:b/>
              </w:rPr>
            </w:pPr>
            <w:r w:rsidRPr="006A2613">
              <w:rPr>
                <w:rFonts w:cstheme="minorHAnsi"/>
                <w:b/>
              </w:rPr>
              <w:t xml:space="preserve">To achieve </w:t>
            </w:r>
            <w:r w:rsidR="009046D5">
              <w:rPr>
                <w:rFonts w:cstheme="minorHAnsi"/>
                <w:b/>
              </w:rPr>
              <w:t>certification</w:t>
            </w:r>
            <w:r w:rsidRPr="006A2613">
              <w:rPr>
                <w:rFonts w:cstheme="minorHAnsi"/>
                <w:b/>
              </w:rPr>
              <w:t xml:space="preserve">, </w:t>
            </w:r>
            <w:r>
              <w:rPr>
                <w:rFonts w:cstheme="minorHAnsi"/>
                <w:b/>
              </w:rPr>
              <w:t xml:space="preserve"> organisations will</w:t>
            </w:r>
            <w:r w:rsidRPr="006A2613">
              <w:rPr>
                <w:rFonts w:cstheme="minorHAnsi"/>
                <w:b/>
              </w:rPr>
              <w:t xml:space="preserve"> need to meet the essential criteria</w:t>
            </w:r>
          </w:p>
        </w:tc>
      </w:tr>
      <w:tr w:rsidR="000E1551" w:rsidRPr="006A2613" w14:paraId="2E3DA8C2" w14:textId="77777777" w:rsidTr="006A7E1D">
        <w:tc>
          <w:tcPr>
            <w:tcW w:w="284" w:type="dxa"/>
            <w:tcBorders>
              <w:right w:val="nil"/>
            </w:tcBorders>
            <w:tcMar>
              <w:top w:w="57" w:type="dxa"/>
              <w:bottom w:w="57" w:type="dxa"/>
            </w:tcMar>
          </w:tcPr>
          <w:p w14:paraId="0EA3E1E0" w14:textId="66F96125" w:rsidR="000E1551" w:rsidRPr="006A2613" w:rsidRDefault="00322BFF" w:rsidP="002B1CC2">
            <w:pPr>
              <w:rPr>
                <w:rFonts w:cstheme="minorHAnsi"/>
              </w:rPr>
            </w:pPr>
            <w:r w:rsidRPr="006A2613">
              <w:rPr>
                <w:rFonts w:cstheme="minorHAnsi"/>
              </w:rPr>
              <w:t>A</w:t>
            </w:r>
          </w:p>
        </w:tc>
        <w:tc>
          <w:tcPr>
            <w:tcW w:w="2549" w:type="dxa"/>
            <w:tcBorders>
              <w:left w:val="nil"/>
            </w:tcBorders>
          </w:tcPr>
          <w:p w14:paraId="401CF8C9" w14:textId="77777777" w:rsidR="000E1551" w:rsidRPr="006A2613" w:rsidRDefault="000E1551" w:rsidP="002B1CC2">
            <w:pPr>
              <w:rPr>
                <w:rFonts w:cstheme="minorHAnsi"/>
              </w:rPr>
            </w:pPr>
            <w:r w:rsidRPr="006A2613">
              <w:rPr>
                <w:rFonts w:cstheme="minorHAnsi"/>
              </w:rPr>
              <w:t>Training is provided to staff in line with the relevant Workplace Health and Safety legislation of the jurisdiction.</w:t>
            </w:r>
          </w:p>
        </w:tc>
        <w:tc>
          <w:tcPr>
            <w:tcW w:w="2652" w:type="dxa"/>
            <w:tcMar>
              <w:top w:w="57" w:type="dxa"/>
              <w:bottom w:w="57" w:type="dxa"/>
            </w:tcMar>
          </w:tcPr>
          <w:p w14:paraId="32812085" w14:textId="77777777" w:rsidR="000E1551" w:rsidRPr="006A2613" w:rsidRDefault="000E1551" w:rsidP="002B1CC2">
            <w:pPr>
              <w:rPr>
                <w:rFonts w:cstheme="minorHAnsi"/>
              </w:rPr>
            </w:pPr>
            <w:r w:rsidRPr="006A2613">
              <w:rPr>
                <w:rFonts w:cstheme="minorHAnsi"/>
              </w:rPr>
              <w:t>There are documented policies on aspects relevant to quality assurance, such as occupational health and safety, equal employment opportunity, sexual harassment, confidentiality of residents’ records, staff training and qualifications etc. (ATCEE Statement No 73)</w:t>
            </w:r>
          </w:p>
        </w:tc>
        <w:tc>
          <w:tcPr>
            <w:tcW w:w="4336" w:type="dxa"/>
            <w:tcMar>
              <w:top w:w="57" w:type="dxa"/>
              <w:bottom w:w="57" w:type="dxa"/>
            </w:tcMar>
          </w:tcPr>
          <w:p w14:paraId="1EC95E91" w14:textId="118BE751" w:rsidR="000E1551" w:rsidRPr="006A2613" w:rsidRDefault="000E1551" w:rsidP="00AD6879">
            <w:pPr>
              <w:rPr>
                <w:rFonts w:cstheme="minorHAnsi"/>
              </w:rPr>
            </w:pPr>
            <w:r w:rsidRPr="006A2613">
              <w:rPr>
                <w:rFonts w:cstheme="minorHAnsi"/>
              </w:rPr>
              <w:t xml:space="preserve">The reviewer </w:t>
            </w:r>
            <w:r w:rsidR="00AD6879">
              <w:rPr>
                <w:rFonts w:cstheme="minorHAnsi"/>
              </w:rPr>
              <w:t>will</w:t>
            </w:r>
            <w:r w:rsidR="00AD6879" w:rsidRPr="006A2613">
              <w:rPr>
                <w:rFonts w:cstheme="minorHAnsi"/>
              </w:rPr>
              <w:t xml:space="preserve"> </w:t>
            </w:r>
            <w:r w:rsidRPr="006A2613">
              <w:rPr>
                <w:rFonts w:cstheme="minorHAnsi"/>
              </w:rPr>
              <w:t xml:space="preserve">note training records of staff in relation to WH&amp;S.  The reviewer </w:t>
            </w:r>
            <w:r w:rsidR="00AD6879">
              <w:rPr>
                <w:rFonts w:cstheme="minorHAnsi"/>
              </w:rPr>
              <w:t>will</w:t>
            </w:r>
            <w:r w:rsidR="00AD6879" w:rsidRPr="006A2613">
              <w:rPr>
                <w:rFonts w:cstheme="minorHAnsi"/>
              </w:rPr>
              <w:t xml:space="preserve"> </w:t>
            </w:r>
            <w:r w:rsidRPr="006A2613">
              <w:rPr>
                <w:rFonts w:cstheme="minorHAnsi"/>
              </w:rPr>
              <w:t xml:space="preserve">note meeting minutes.  The reviewer </w:t>
            </w:r>
            <w:r w:rsidR="00AD6879">
              <w:rPr>
                <w:rFonts w:cstheme="minorHAnsi"/>
              </w:rPr>
              <w:t>will</w:t>
            </w:r>
            <w:r w:rsidR="00AD6879" w:rsidRPr="006A2613">
              <w:rPr>
                <w:rFonts w:cstheme="minorHAnsi"/>
              </w:rPr>
              <w:t xml:space="preserve"> </w:t>
            </w:r>
            <w:r w:rsidRPr="006A2613">
              <w:rPr>
                <w:rFonts w:cstheme="minorHAnsi"/>
              </w:rPr>
              <w:t>interview staff in relation to WH&amp;S training.</w:t>
            </w:r>
          </w:p>
        </w:tc>
      </w:tr>
      <w:tr w:rsidR="000E1551" w:rsidRPr="006A2613" w14:paraId="4486A062" w14:textId="77777777" w:rsidTr="006A7E1D">
        <w:tc>
          <w:tcPr>
            <w:tcW w:w="284" w:type="dxa"/>
            <w:tcBorders>
              <w:right w:val="nil"/>
            </w:tcBorders>
            <w:tcMar>
              <w:top w:w="57" w:type="dxa"/>
              <w:bottom w:w="57" w:type="dxa"/>
            </w:tcMar>
          </w:tcPr>
          <w:p w14:paraId="0E7FEA47" w14:textId="3118B5D3" w:rsidR="000E1551" w:rsidRPr="006A2613" w:rsidRDefault="00322BFF" w:rsidP="006F7AF7">
            <w:pPr>
              <w:rPr>
                <w:rFonts w:cstheme="minorHAnsi"/>
              </w:rPr>
            </w:pPr>
            <w:r w:rsidRPr="006A2613">
              <w:rPr>
                <w:rFonts w:cstheme="minorHAnsi"/>
              </w:rPr>
              <w:t>B</w:t>
            </w:r>
          </w:p>
        </w:tc>
        <w:tc>
          <w:tcPr>
            <w:tcW w:w="2549" w:type="dxa"/>
            <w:tcBorders>
              <w:left w:val="nil"/>
            </w:tcBorders>
          </w:tcPr>
          <w:p w14:paraId="5C4B6A6D" w14:textId="77777777" w:rsidR="000E1551" w:rsidRPr="006A2613" w:rsidRDefault="000E1551" w:rsidP="006F7AF7">
            <w:pPr>
              <w:ind w:left="34" w:hanging="34"/>
              <w:rPr>
                <w:rFonts w:cstheme="minorHAnsi"/>
              </w:rPr>
            </w:pPr>
            <w:r w:rsidRPr="006A2613">
              <w:rPr>
                <w:rFonts w:cstheme="minorHAnsi"/>
              </w:rPr>
              <w:t>The Board or other administrative body maintains oversight of Workplace Health and Safety in line with its governance role.</w:t>
            </w:r>
          </w:p>
        </w:tc>
        <w:tc>
          <w:tcPr>
            <w:tcW w:w="2652" w:type="dxa"/>
            <w:tcMar>
              <w:top w:w="57" w:type="dxa"/>
              <w:bottom w:w="57" w:type="dxa"/>
            </w:tcMar>
          </w:tcPr>
          <w:p w14:paraId="543EC01F" w14:textId="77777777" w:rsidR="000E1551" w:rsidRPr="006A2613" w:rsidRDefault="000E1551" w:rsidP="002B1CC2">
            <w:pPr>
              <w:rPr>
                <w:rFonts w:cstheme="minorHAnsi"/>
              </w:rPr>
            </w:pPr>
            <w:r w:rsidRPr="006A2613">
              <w:rPr>
                <w:rFonts w:cstheme="minorHAnsi"/>
              </w:rPr>
              <w:t xml:space="preserve">There are a range of considerations relevant to Residential settings that may not apply to other </w:t>
            </w:r>
            <w:proofErr w:type="gramStart"/>
            <w:r w:rsidRPr="006A2613">
              <w:rPr>
                <w:rFonts w:cstheme="minorHAnsi"/>
              </w:rPr>
              <w:t>AOD</w:t>
            </w:r>
            <w:proofErr w:type="gramEnd"/>
            <w:r w:rsidRPr="006A2613">
              <w:rPr>
                <w:rFonts w:cstheme="minorHAnsi"/>
              </w:rPr>
              <w:t xml:space="preserve"> or health services and it is important for organisation leaders to be familiar with these considerations.</w:t>
            </w:r>
          </w:p>
        </w:tc>
        <w:tc>
          <w:tcPr>
            <w:tcW w:w="4336" w:type="dxa"/>
            <w:tcMar>
              <w:top w:w="57" w:type="dxa"/>
              <w:bottom w:w="57" w:type="dxa"/>
            </w:tcMar>
          </w:tcPr>
          <w:p w14:paraId="065D4E04" w14:textId="0B2BDA4D" w:rsidR="000E1551" w:rsidRPr="006A2613" w:rsidRDefault="000E1551" w:rsidP="00AD6879">
            <w:pPr>
              <w:rPr>
                <w:rFonts w:cstheme="minorHAnsi"/>
              </w:rPr>
            </w:pPr>
            <w:r w:rsidRPr="006A2613">
              <w:rPr>
                <w:rFonts w:cstheme="minorHAnsi"/>
              </w:rPr>
              <w:t xml:space="preserve">The reviewer </w:t>
            </w:r>
            <w:r w:rsidR="00AD6879">
              <w:rPr>
                <w:rFonts w:cstheme="minorHAnsi"/>
              </w:rPr>
              <w:t>will</w:t>
            </w:r>
            <w:r w:rsidR="00AD6879" w:rsidRPr="006A2613">
              <w:rPr>
                <w:rFonts w:cstheme="minorHAnsi"/>
              </w:rPr>
              <w:t xml:space="preserve"> </w:t>
            </w:r>
            <w:r w:rsidRPr="006A2613">
              <w:rPr>
                <w:rFonts w:cstheme="minorHAnsi"/>
              </w:rPr>
              <w:t xml:space="preserve">note meeting minutes.  The reviewer </w:t>
            </w:r>
            <w:r w:rsidR="00AD6879">
              <w:rPr>
                <w:rFonts w:cstheme="minorHAnsi"/>
              </w:rPr>
              <w:t>will</w:t>
            </w:r>
            <w:r w:rsidR="00AD6879" w:rsidRPr="006A2613">
              <w:rPr>
                <w:rFonts w:cstheme="minorHAnsi"/>
              </w:rPr>
              <w:t xml:space="preserve"> </w:t>
            </w:r>
            <w:r w:rsidRPr="006A2613">
              <w:rPr>
                <w:rFonts w:cstheme="minorHAnsi"/>
              </w:rPr>
              <w:t>interview leaders as to their role in oversight of WH&amp;S.</w:t>
            </w:r>
          </w:p>
        </w:tc>
      </w:tr>
      <w:tr w:rsidR="000E1551" w:rsidRPr="006A2613" w14:paraId="2A1D1A6A" w14:textId="77777777" w:rsidTr="006A7E1D">
        <w:tc>
          <w:tcPr>
            <w:tcW w:w="284" w:type="dxa"/>
            <w:tcBorders>
              <w:bottom w:val="single" w:sz="4" w:space="0" w:color="auto"/>
              <w:right w:val="nil"/>
            </w:tcBorders>
            <w:tcMar>
              <w:top w:w="57" w:type="dxa"/>
              <w:bottom w:w="57" w:type="dxa"/>
            </w:tcMar>
          </w:tcPr>
          <w:p w14:paraId="7BC39A87" w14:textId="757B894B" w:rsidR="000E1551" w:rsidRPr="006A2613" w:rsidRDefault="00322BFF" w:rsidP="002B1CC2">
            <w:pPr>
              <w:rPr>
                <w:rFonts w:cstheme="minorHAnsi"/>
              </w:rPr>
            </w:pPr>
            <w:r w:rsidRPr="006A2613">
              <w:rPr>
                <w:rFonts w:cstheme="minorHAnsi"/>
              </w:rPr>
              <w:t>C</w:t>
            </w:r>
          </w:p>
        </w:tc>
        <w:tc>
          <w:tcPr>
            <w:tcW w:w="2549" w:type="dxa"/>
            <w:tcBorders>
              <w:left w:val="nil"/>
              <w:bottom w:val="single" w:sz="4" w:space="0" w:color="auto"/>
            </w:tcBorders>
          </w:tcPr>
          <w:p w14:paraId="1A0C1F76" w14:textId="77777777" w:rsidR="000E1551" w:rsidRPr="006A2613" w:rsidRDefault="000E1551" w:rsidP="002B1CC2">
            <w:pPr>
              <w:rPr>
                <w:rFonts w:cstheme="minorHAnsi"/>
              </w:rPr>
            </w:pPr>
            <w:r w:rsidRPr="006A2613">
              <w:rPr>
                <w:rFonts w:cstheme="minorHAnsi"/>
              </w:rPr>
              <w:t>Where the resident members contribute to the functioning of their organisation their capacity and suitability to undertake tasks and workplace health and safety considerations are assessed by staff.</w:t>
            </w:r>
          </w:p>
        </w:tc>
        <w:tc>
          <w:tcPr>
            <w:tcW w:w="2652" w:type="dxa"/>
            <w:tcMar>
              <w:top w:w="57" w:type="dxa"/>
              <w:bottom w:w="57" w:type="dxa"/>
            </w:tcMar>
          </w:tcPr>
          <w:p w14:paraId="5E1FB36E" w14:textId="77777777" w:rsidR="000E1551" w:rsidRPr="006A2613" w:rsidRDefault="000E1551" w:rsidP="002B1CC2">
            <w:pPr>
              <w:rPr>
                <w:rFonts w:cstheme="minorHAnsi"/>
              </w:rPr>
            </w:pPr>
            <w:r w:rsidRPr="006A2613">
              <w:rPr>
                <w:rFonts w:cstheme="minorHAnsi"/>
              </w:rPr>
              <w:t>Through active participation in all aspects of the community, staff ensure the safe environment and positive functioning of the TC is developed and maintained, encourage resident participation and interaction, and provide appropriate therapeutic interventions (ATCEE Statement No 67).</w:t>
            </w:r>
          </w:p>
        </w:tc>
        <w:tc>
          <w:tcPr>
            <w:tcW w:w="4336" w:type="dxa"/>
            <w:tcMar>
              <w:top w:w="57" w:type="dxa"/>
              <w:bottom w:w="57" w:type="dxa"/>
            </w:tcMar>
          </w:tcPr>
          <w:p w14:paraId="01335A55" w14:textId="7602602C" w:rsidR="000E1551" w:rsidRPr="006A2613" w:rsidRDefault="000E1551" w:rsidP="00AD6879">
            <w:pPr>
              <w:rPr>
                <w:rFonts w:cstheme="minorHAnsi"/>
              </w:rPr>
            </w:pPr>
            <w:r w:rsidRPr="006A2613">
              <w:rPr>
                <w:rFonts w:cstheme="minorHAnsi"/>
              </w:rPr>
              <w:t xml:space="preserve">The reviewer </w:t>
            </w:r>
            <w:r w:rsidR="00AD6879">
              <w:rPr>
                <w:rFonts w:cstheme="minorHAnsi"/>
              </w:rPr>
              <w:t>will</w:t>
            </w:r>
            <w:r w:rsidR="00AD6879" w:rsidRPr="006A2613">
              <w:rPr>
                <w:rFonts w:cstheme="minorHAnsi"/>
              </w:rPr>
              <w:t xml:space="preserve"> </w:t>
            </w:r>
            <w:r w:rsidRPr="006A2613">
              <w:rPr>
                <w:rFonts w:cstheme="minorHAnsi"/>
              </w:rPr>
              <w:t xml:space="preserve">note policy and procedure, resident member information, documentation relating to assessment.  The reviewer </w:t>
            </w:r>
            <w:r w:rsidR="00AD6879">
              <w:rPr>
                <w:rFonts w:cstheme="minorHAnsi"/>
              </w:rPr>
              <w:t>will</w:t>
            </w:r>
            <w:r w:rsidR="00AD6879" w:rsidRPr="006A2613">
              <w:rPr>
                <w:rFonts w:cstheme="minorHAnsi"/>
              </w:rPr>
              <w:t xml:space="preserve"> </w:t>
            </w:r>
            <w:r w:rsidRPr="006A2613">
              <w:rPr>
                <w:rFonts w:cstheme="minorHAnsi"/>
              </w:rPr>
              <w:t xml:space="preserve">interview staff and residents in relation to the assessment process undertaken.  The reviewer </w:t>
            </w:r>
            <w:r w:rsidR="00AD6879">
              <w:rPr>
                <w:rFonts w:cstheme="minorHAnsi"/>
              </w:rPr>
              <w:t>will</w:t>
            </w:r>
            <w:r w:rsidR="00AD6879" w:rsidRPr="006A2613">
              <w:rPr>
                <w:rFonts w:cstheme="minorHAnsi"/>
              </w:rPr>
              <w:t xml:space="preserve"> </w:t>
            </w:r>
            <w:r w:rsidRPr="006A2613">
              <w:rPr>
                <w:rFonts w:cstheme="minorHAnsi"/>
              </w:rPr>
              <w:t>note incident reports relating to resident participation in the workplace.</w:t>
            </w:r>
          </w:p>
        </w:tc>
      </w:tr>
      <w:tr w:rsidR="000E1551" w:rsidRPr="006A2613" w14:paraId="2B772F3D" w14:textId="77777777" w:rsidTr="006A7E1D">
        <w:trPr>
          <w:trHeight w:val="4048"/>
        </w:trPr>
        <w:tc>
          <w:tcPr>
            <w:tcW w:w="284" w:type="dxa"/>
            <w:tcBorders>
              <w:right w:val="nil"/>
            </w:tcBorders>
            <w:tcMar>
              <w:top w:w="57" w:type="dxa"/>
              <w:bottom w:w="57" w:type="dxa"/>
            </w:tcMar>
          </w:tcPr>
          <w:p w14:paraId="398B1C71" w14:textId="0416F456" w:rsidR="000E1551" w:rsidRPr="006A2613" w:rsidRDefault="00322BFF" w:rsidP="002B1CC2">
            <w:pPr>
              <w:rPr>
                <w:rFonts w:cstheme="minorHAnsi"/>
              </w:rPr>
            </w:pPr>
            <w:r>
              <w:rPr>
                <w:rFonts w:cstheme="minorHAnsi"/>
              </w:rPr>
              <w:t>d.</w:t>
            </w:r>
          </w:p>
        </w:tc>
        <w:tc>
          <w:tcPr>
            <w:tcW w:w="2549" w:type="dxa"/>
            <w:tcBorders>
              <w:left w:val="nil"/>
            </w:tcBorders>
          </w:tcPr>
          <w:p w14:paraId="28CEE86A" w14:textId="77777777" w:rsidR="000E1551" w:rsidRPr="006A2613" w:rsidRDefault="002437E0" w:rsidP="002437E0">
            <w:pPr>
              <w:rPr>
                <w:rFonts w:cstheme="minorHAnsi"/>
              </w:rPr>
            </w:pPr>
            <w:r>
              <w:rPr>
                <w:rFonts w:cstheme="minorHAnsi"/>
              </w:rPr>
              <w:t>Resident members</w:t>
            </w:r>
            <w:r w:rsidR="000E1551" w:rsidRPr="006A2613">
              <w:rPr>
                <w:rFonts w:cstheme="minorHAnsi"/>
              </w:rPr>
              <w:t xml:space="preserve"> are provided with training, support and information related to the work functions they carry out in the organisation.</w:t>
            </w:r>
          </w:p>
        </w:tc>
        <w:tc>
          <w:tcPr>
            <w:tcW w:w="2652" w:type="dxa"/>
            <w:tcMar>
              <w:top w:w="57" w:type="dxa"/>
              <w:bottom w:w="57" w:type="dxa"/>
            </w:tcMar>
          </w:tcPr>
          <w:p w14:paraId="41EBCD44" w14:textId="77777777" w:rsidR="000E1551" w:rsidRPr="00BE14BB" w:rsidRDefault="000E1551" w:rsidP="002B1CC2">
            <w:pPr>
              <w:rPr>
                <w:ins w:id="33" w:author="Barry Evans" w:date="2019-10-07T11:44:00Z"/>
                <w:rFonts w:cstheme="minorHAnsi"/>
              </w:rPr>
            </w:pPr>
            <w:r w:rsidRPr="00275D91">
              <w:rPr>
                <w:rFonts w:cstheme="minorHAnsi"/>
              </w:rPr>
              <w:t>Through active participation in all aspects of the community, staff ensure the safe environment and positive functioning of the organisation is developed and maintained, encour</w:t>
            </w:r>
            <w:r w:rsidRPr="00BE14BB">
              <w:rPr>
                <w:rFonts w:cstheme="minorHAnsi"/>
              </w:rPr>
              <w:t>age resident participation and interaction, and provide appropriate therapeutic interventions (ATCEE Statement No 67).</w:t>
            </w:r>
          </w:p>
          <w:p w14:paraId="24B70612" w14:textId="77777777" w:rsidR="006E3AFF" w:rsidRPr="00BE14BB" w:rsidRDefault="006E3AFF" w:rsidP="002B1CC2">
            <w:pPr>
              <w:rPr>
                <w:rFonts w:cstheme="minorHAnsi"/>
              </w:rPr>
            </w:pPr>
          </w:p>
        </w:tc>
        <w:tc>
          <w:tcPr>
            <w:tcW w:w="4336" w:type="dxa"/>
            <w:tcMar>
              <w:top w:w="57" w:type="dxa"/>
              <w:bottom w:w="57" w:type="dxa"/>
            </w:tcMar>
          </w:tcPr>
          <w:p w14:paraId="1C70B908" w14:textId="600A176E" w:rsidR="000E1551" w:rsidRPr="006A2613" w:rsidRDefault="000E1551" w:rsidP="00AD6879">
            <w:pPr>
              <w:rPr>
                <w:rFonts w:cstheme="minorHAnsi"/>
              </w:rPr>
            </w:pPr>
            <w:r w:rsidRPr="006A2613">
              <w:rPr>
                <w:rFonts w:cstheme="minorHAnsi"/>
              </w:rPr>
              <w:t xml:space="preserve">The reviewer </w:t>
            </w:r>
            <w:r w:rsidR="00AD6879">
              <w:rPr>
                <w:rFonts w:cstheme="minorHAnsi"/>
              </w:rPr>
              <w:t>will</w:t>
            </w:r>
            <w:r w:rsidR="00AD6879" w:rsidRPr="006A2613">
              <w:rPr>
                <w:rFonts w:cstheme="minorHAnsi"/>
              </w:rPr>
              <w:t xml:space="preserve"> </w:t>
            </w:r>
            <w:r w:rsidRPr="006A2613">
              <w:rPr>
                <w:rFonts w:cstheme="minorHAnsi"/>
              </w:rPr>
              <w:t xml:space="preserve">note training schedules/records, information provided to consumers, policy and procedure.  The reviewer </w:t>
            </w:r>
            <w:r w:rsidR="00AD6879">
              <w:rPr>
                <w:rFonts w:cstheme="minorHAnsi"/>
              </w:rPr>
              <w:t>will</w:t>
            </w:r>
            <w:r w:rsidR="00AD6879" w:rsidRPr="006A2613">
              <w:rPr>
                <w:rFonts w:cstheme="minorHAnsi"/>
              </w:rPr>
              <w:t xml:space="preserve"> </w:t>
            </w:r>
            <w:r w:rsidRPr="006A2613">
              <w:rPr>
                <w:rFonts w:cstheme="minorHAnsi"/>
              </w:rPr>
              <w:t>interview staff and residents on the training, support and information provided.</w:t>
            </w:r>
          </w:p>
        </w:tc>
      </w:tr>
      <w:tr w:rsidR="006E3AFF" w:rsidRPr="006A2613" w14:paraId="3626AB21" w14:textId="77777777" w:rsidTr="006A7E1D">
        <w:trPr>
          <w:trHeight w:val="768"/>
        </w:trPr>
        <w:tc>
          <w:tcPr>
            <w:tcW w:w="284" w:type="dxa"/>
            <w:tcBorders>
              <w:right w:val="nil"/>
            </w:tcBorders>
            <w:tcMar>
              <w:top w:w="57" w:type="dxa"/>
              <w:bottom w:w="57" w:type="dxa"/>
            </w:tcMar>
          </w:tcPr>
          <w:p w14:paraId="7B29443A" w14:textId="7FA84115" w:rsidR="006E3AFF" w:rsidRPr="006A2613" w:rsidRDefault="00322BFF" w:rsidP="00322BFF">
            <w:pPr>
              <w:ind w:right="-108"/>
              <w:rPr>
                <w:rFonts w:cstheme="minorHAnsi"/>
              </w:rPr>
            </w:pPr>
            <w:r>
              <w:rPr>
                <w:rFonts w:cstheme="minorHAnsi"/>
              </w:rPr>
              <w:t>e.</w:t>
            </w:r>
          </w:p>
        </w:tc>
        <w:tc>
          <w:tcPr>
            <w:tcW w:w="2549" w:type="dxa"/>
            <w:tcBorders>
              <w:left w:val="nil"/>
            </w:tcBorders>
          </w:tcPr>
          <w:p w14:paraId="5367725D" w14:textId="04DCD55E" w:rsidR="006B2372" w:rsidRDefault="006B2372" w:rsidP="006F7AF7">
            <w:pPr>
              <w:rPr>
                <w:rFonts w:cstheme="minorHAnsi"/>
              </w:rPr>
            </w:pPr>
            <w:r>
              <w:rPr>
                <w:rFonts w:cstheme="minorHAnsi"/>
              </w:rPr>
              <w:t xml:space="preserve">The organisation has  </w:t>
            </w:r>
          </w:p>
          <w:p w14:paraId="725D3D95" w14:textId="5BC73031" w:rsidR="006B2372" w:rsidRDefault="006B2372" w:rsidP="00737AC2">
            <w:pPr>
              <w:rPr>
                <w:rFonts w:cstheme="minorHAnsi"/>
              </w:rPr>
            </w:pPr>
            <w:r>
              <w:rPr>
                <w:rFonts w:cstheme="minorHAnsi"/>
              </w:rPr>
              <w:t xml:space="preserve"> strategies in place to </w:t>
            </w:r>
          </w:p>
          <w:p w14:paraId="003DD826" w14:textId="77777777" w:rsidR="005F0643" w:rsidRDefault="006B2372" w:rsidP="005F0643">
            <w:pPr>
              <w:ind w:left="-68"/>
              <w:rPr>
                <w:rFonts w:cstheme="minorHAnsi"/>
              </w:rPr>
            </w:pPr>
            <w:r>
              <w:rPr>
                <w:rFonts w:cstheme="minorHAnsi"/>
              </w:rPr>
              <w:t xml:space="preserve">  regularly identify, assess</w:t>
            </w:r>
          </w:p>
          <w:p w14:paraId="2FC321C8" w14:textId="39E036F6" w:rsidR="006B2372" w:rsidRDefault="005F0643" w:rsidP="005F0643">
            <w:pPr>
              <w:ind w:left="-68"/>
              <w:rPr>
                <w:rFonts w:cstheme="minorHAnsi"/>
              </w:rPr>
            </w:pPr>
            <w:r>
              <w:rPr>
                <w:rFonts w:cstheme="minorHAnsi"/>
              </w:rPr>
              <w:t xml:space="preserve">  </w:t>
            </w:r>
            <w:r w:rsidR="006B2372">
              <w:rPr>
                <w:rFonts w:cstheme="minorHAnsi"/>
              </w:rPr>
              <w:t xml:space="preserve">and respond to risks to </w:t>
            </w:r>
          </w:p>
          <w:p w14:paraId="59546F06" w14:textId="69A95FD8" w:rsidR="006B2372" w:rsidRDefault="006B2372" w:rsidP="006B2372">
            <w:pPr>
              <w:ind w:left="-68"/>
              <w:rPr>
                <w:rFonts w:cstheme="minorHAnsi"/>
              </w:rPr>
            </w:pPr>
            <w:r>
              <w:rPr>
                <w:rFonts w:cstheme="minorHAnsi"/>
              </w:rPr>
              <w:t xml:space="preserve">   the safety and wellbeing</w:t>
            </w:r>
          </w:p>
          <w:p w14:paraId="63108D60" w14:textId="21CED190" w:rsidR="006B2372" w:rsidRDefault="006B2372" w:rsidP="006B2372">
            <w:pPr>
              <w:ind w:left="-68"/>
              <w:rPr>
                <w:rFonts w:cstheme="minorHAnsi"/>
              </w:rPr>
            </w:pPr>
            <w:r>
              <w:rPr>
                <w:rFonts w:cstheme="minorHAnsi"/>
              </w:rPr>
              <w:t xml:space="preserve">   of staff, volunteers and </w:t>
            </w:r>
          </w:p>
          <w:p w14:paraId="792B6D23" w14:textId="164A50F7" w:rsidR="006E3AFF" w:rsidRDefault="006B2372" w:rsidP="005F0643">
            <w:pPr>
              <w:ind w:left="-68"/>
              <w:rPr>
                <w:rFonts w:cstheme="minorHAnsi"/>
              </w:rPr>
            </w:pPr>
            <w:r>
              <w:rPr>
                <w:rFonts w:cstheme="minorHAnsi"/>
              </w:rPr>
              <w:t xml:space="preserve">   resident members.</w:t>
            </w:r>
          </w:p>
        </w:tc>
        <w:tc>
          <w:tcPr>
            <w:tcW w:w="2652" w:type="dxa"/>
            <w:tcMar>
              <w:top w:w="57" w:type="dxa"/>
              <w:bottom w:w="57" w:type="dxa"/>
            </w:tcMar>
          </w:tcPr>
          <w:p w14:paraId="0BAC35A4" w14:textId="183C30B9" w:rsidR="00275D91" w:rsidRPr="00275D91" w:rsidRDefault="00275D91" w:rsidP="00275D91">
            <w:pPr>
              <w:rPr>
                <w:rFonts w:eastAsia="Times New Roman"/>
              </w:rPr>
            </w:pPr>
            <w:r w:rsidRPr="00275D91">
              <w:rPr>
                <w:rFonts w:eastAsia="Times New Roman"/>
                <w:bCs/>
                <w:color w:val="222222"/>
                <w:shd w:val="clear" w:color="auto" w:fill="FFFFFF"/>
              </w:rPr>
              <w:t>Risk management</w:t>
            </w:r>
            <w:r w:rsidRPr="00275D91">
              <w:rPr>
                <w:rFonts w:eastAsia="Times New Roman"/>
                <w:color w:val="222222"/>
                <w:shd w:val="clear" w:color="auto" w:fill="FFFFFF"/>
              </w:rPr>
              <w:t> is the identification, evaluation, and prioritization of </w:t>
            </w:r>
            <w:hyperlink r:id="rId14" w:tooltip="Risk" w:history="1">
              <w:r w:rsidRPr="00275D91">
                <w:rPr>
                  <w:rStyle w:val="Hyperlink"/>
                  <w:rFonts w:eastAsia="Times New Roman"/>
                  <w:color w:val="0B0080"/>
                  <w:shd w:val="clear" w:color="auto" w:fill="FFFFFF"/>
                </w:rPr>
                <w:t>risks</w:t>
              </w:r>
            </w:hyperlink>
            <w:r w:rsidRPr="00275D91">
              <w:rPr>
                <w:rFonts w:eastAsia="Times New Roman"/>
                <w:color w:val="222222"/>
                <w:shd w:val="clear" w:color="auto" w:fill="FFFFFF"/>
              </w:rPr>
              <w:t> followed by coordinated and economical application of resources to minimize, monitor, and control the probability or impact of unfortunate events or to maximize the realization of opportunities.</w:t>
            </w:r>
          </w:p>
          <w:p w14:paraId="0128E2B3" w14:textId="40E607DB" w:rsidR="006E3AFF" w:rsidRPr="00275D91" w:rsidRDefault="00275D91" w:rsidP="002B1CC2">
            <w:pPr>
              <w:rPr>
                <w:rFonts w:cstheme="minorHAnsi"/>
              </w:rPr>
            </w:pPr>
            <w:r>
              <w:rPr>
                <w:rFonts w:cstheme="minorHAnsi"/>
              </w:rPr>
              <w:t>(Wikipedia)</w:t>
            </w:r>
          </w:p>
          <w:p w14:paraId="1206D287" w14:textId="77777777" w:rsidR="006E3AFF" w:rsidRPr="00BE14BB" w:rsidRDefault="006E3AFF" w:rsidP="002B1CC2">
            <w:pPr>
              <w:rPr>
                <w:rFonts w:cstheme="minorHAnsi"/>
              </w:rPr>
            </w:pPr>
          </w:p>
        </w:tc>
        <w:tc>
          <w:tcPr>
            <w:tcW w:w="4336" w:type="dxa"/>
            <w:tcMar>
              <w:top w:w="57" w:type="dxa"/>
              <w:bottom w:w="57" w:type="dxa"/>
            </w:tcMar>
          </w:tcPr>
          <w:p w14:paraId="2AC72D6E" w14:textId="77777777" w:rsidR="006E3AFF" w:rsidRPr="006A2613" w:rsidRDefault="006E3AFF" w:rsidP="002B1CC2">
            <w:pPr>
              <w:rPr>
                <w:rFonts w:cstheme="minorHAnsi"/>
              </w:rPr>
            </w:pPr>
          </w:p>
        </w:tc>
      </w:tr>
    </w:tbl>
    <w:p w14:paraId="165C0E01" w14:textId="77777777" w:rsidR="00462ECD" w:rsidRDefault="00462ECD" w:rsidP="002B1CC2">
      <w:pPr>
        <w:spacing w:after="0" w:line="240" w:lineRule="auto"/>
        <w:rPr>
          <w:rFonts w:cstheme="minorHAnsi"/>
        </w:rPr>
      </w:pPr>
    </w:p>
    <w:p w14:paraId="649203D8" w14:textId="77777777" w:rsidR="00F671D0" w:rsidRDefault="00F671D0" w:rsidP="002B1CC2">
      <w:pPr>
        <w:spacing w:after="0" w:line="240" w:lineRule="auto"/>
        <w:rPr>
          <w:rFonts w:cstheme="minorHAnsi"/>
        </w:rPr>
      </w:pPr>
    </w:p>
    <w:p w14:paraId="50AA5A3F" w14:textId="795A3DAE" w:rsidR="00DC755E" w:rsidRPr="00581762" w:rsidRDefault="00DC755E" w:rsidP="00DC755E">
      <w:pPr>
        <w:spacing w:after="0" w:line="240" w:lineRule="auto"/>
        <w:rPr>
          <w:rFonts w:cstheme="minorHAnsi"/>
          <w:b/>
        </w:rPr>
      </w:pPr>
      <w:r>
        <w:rPr>
          <w:rFonts w:cstheme="minorHAnsi"/>
          <w:b/>
        </w:rPr>
        <w:t xml:space="preserve">Support Tools that may assist in achieving this performance </w:t>
      </w:r>
      <w:r w:rsidR="009B5785">
        <w:rPr>
          <w:rFonts w:cstheme="minorHAnsi"/>
          <w:b/>
        </w:rPr>
        <w:t>objective</w:t>
      </w:r>
      <w:r>
        <w:rPr>
          <w:rFonts w:cstheme="minorHAnsi"/>
          <w:b/>
        </w:rPr>
        <w:t>:</w:t>
      </w:r>
    </w:p>
    <w:p w14:paraId="3255087E" w14:textId="77777777" w:rsidR="00F671D0" w:rsidRDefault="00F671D0" w:rsidP="002B1CC2">
      <w:pPr>
        <w:spacing w:after="0" w:line="240" w:lineRule="auto"/>
        <w:rPr>
          <w:rFonts w:cstheme="minorHAnsi"/>
        </w:rPr>
      </w:pPr>
    </w:p>
    <w:p w14:paraId="033388F1" w14:textId="77777777" w:rsidR="00F671D0" w:rsidRDefault="0021260F" w:rsidP="002B1CC2">
      <w:pPr>
        <w:spacing w:after="0" w:line="240" w:lineRule="auto"/>
        <w:rPr>
          <w:rFonts w:cstheme="minorHAnsi"/>
        </w:rPr>
      </w:pPr>
      <w:hyperlink w:anchor="Gowling" w:history="1">
        <w:r w:rsidR="00DC755E" w:rsidRPr="009A47EA">
          <w:rPr>
            <w:rStyle w:val="Hyperlink"/>
            <w:rFonts w:cstheme="minorHAnsi"/>
          </w:rPr>
          <w:t>Gowing</w:t>
        </w:r>
        <w:r w:rsidR="00DC54D8" w:rsidRPr="009A47EA">
          <w:rPr>
            <w:rStyle w:val="Hyperlink"/>
            <w:rFonts w:cstheme="minorHAnsi"/>
          </w:rPr>
          <w:t>,</w:t>
        </w:r>
        <w:r w:rsidR="00DC755E" w:rsidRPr="009A47EA">
          <w:rPr>
            <w:rStyle w:val="Hyperlink"/>
            <w:rFonts w:cstheme="minorHAnsi"/>
          </w:rPr>
          <w:t xml:space="preserve"> L., Cooke</w:t>
        </w:r>
        <w:r w:rsidR="00DC54D8" w:rsidRPr="009A47EA">
          <w:rPr>
            <w:rStyle w:val="Hyperlink"/>
            <w:rFonts w:cstheme="minorHAnsi"/>
          </w:rPr>
          <w:t>,</w:t>
        </w:r>
        <w:r w:rsidR="00DC755E" w:rsidRPr="009A47EA">
          <w:rPr>
            <w:rStyle w:val="Hyperlink"/>
            <w:rFonts w:cstheme="minorHAnsi"/>
          </w:rPr>
          <w:t xml:space="preserve"> R., Biven</w:t>
        </w:r>
        <w:r w:rsidR="00DC54D8" w:rsidRPr="009A47EA">
          <w:rPr>
            <w:rStyle w:val="Hyperlink"/>
            <w:rFonts w:cstheme="minorHAnsi"/>
          </w:rPr>
          <w:t>,</w:t>
        </w:r>
        <w:r w:rsidR="00DC755E" w:rsidRPr="009A47EA">
          <w:rPr>
            <w:rStyle w:val="Hyperlink"/>
            <w:rFonts w:cstheme="minorHAnsi"/>
          </w:rPr>
          <w:t xml:space="preserve"> A., </w:t>
        </w:r>
        <w:r w:rsidR="00DC54D8" w:rsidRPr="009A47EA">
          <w:rPr>
            <w:rStyle w:val="Hyperlink"/>
            <w:rFonts w:cstheme="minorHAnsi"/>
          </w:rPr>
          <w:t xml:space="preserve">&amp; </w:t>
        </w:r>
        <w:r w:rsidR="00DC755E" w:rsidRPr="009A47EA">
          <w:rPr>
            <w:rStyle w:val="Hyperlink"/>
            <w:rFonts w:cstheme="minorHAnsi"/>
          </w:rPr>
          <w:t>Watts</w:t>
        </w:r>
        <w:r w:rsidR="00DC54D8" w:rsidRPr="009A47EA">
          <w:rPr>
            <w:rStyle w:val="Hyperlink"/>
            <w:rFonts w:cstheme="minorHAnsi"/>
          </w:rPr>
          <w:t>,</w:t>
        </w:r>
        <w:r w:rsidR="00DC755E" w:rsidRPr="009A47EA">
          <w:rPr>
            <w:rStyle w:val="Hyperlink"/>
            <w:rFonts w:cstheme="minorHAnsi"/>
          </w:rPr>
          <w:t xml:space="preserve"> D. (2002)</w:t>
        </w:r>
      </w:hyperlink>
      <w:r w:rsidR="00DC755E" w:rsidRPr="006A2613">
        <w:rPr>
          <w:rFonts w:cstheme="minorHAnsi"/>
        </w:rPr>
        <w:t xml:space="preserve"> </w:t>
      </w:r>
    </w:p>
    <w:p w14:paraId="6B193DBF" w14:textId="77777777" w:rsidR="00F671D0" w:rsidRDefault="00F671D0" w:rsidP="002B1CC2">
      <w:pPr>
        <w:spacing w:after="0" w:line="240" w:lineRule="auto"/>
        <w:rPr>
          <w:rFonts w:cstheme="minorHAnsi"/>
        </w:rPr>
      </w:pPr>
    </w:p>
    <w:p w14:paraId="4262AB12" w14:textId="77777777" w:rsidR="00F671D0" w:rsidRDefault="00F671D0" w:rsidP="002B1CC2">
      <w:pPr>
        <w:spacing w:after="0" w:line="240" w:lineRule="auto"/>
        <w:rPr>
          <w:ins w:id="34" w:author="Barry Evans" w:date="2019-10-07T11:54:00Z"/>
          <w:rFonts w:cstheme="minorHAnsi"/>
        </w:rPr>
      </w:pPr>
    </w:p>
    <w:p w14:paraId="4EC385B7" w14:textId="77777777" w:rsidR="0083313E" w:rsidRDefault="0083313E" w:rsidP="002B1CC2">
      <w:pPr>
        <w:spacing w:after="0" w:line="240" w:lineRule="auto"/>
        <w:rPr>
          <w:ins w:id="35" w:author="Barry Evans" w:date="2019-10-07T11:54:00Z"/>
          <w:rFonts w:cstheme="minorHAnsi"/>
        </w:rPr>
      </w:pPr>
    </w:p>
    <w:p w14:paraId="3DEDADE0" w14:textId="77777777" w:rsidR="0083313E" w:rsidRDefault="0083313E" w:rsidP="002B1CC2">
      <w:pPr>
        <w:spacing w:after="0" w:line="240" w:lineRule="auto"/>
        <w:rPr>
          <w:ins w:id="36" w:author="Barry Evans" w:date="2019-10-07T11:54:00Z"/>
          <w:rFonts w:cstheme="minorHAnsi"/>
        </w:rPr>
      </w:pPr>
    </w:p>
    <w:p w14:paraId="62342F88" w14:textId="77777777" w:rsidR="0083313E" w:rsidRDefault="0083313E" w:rsidP="002B1CC2">
      <w:pPr>
        <w:spacing w:after="0" w:line="240" w:lineRule="auto"/>
        <w:rPr>
          <w:ins w:id="37" w:author="Barry Evans" w:date="2019-10-07T11:54:00Z"/>
          <w:rFonts w:cstheme="minorHAnsi"/>
        </w:rPr>
      </w:pPr>
    </w:p>
    <w:p w14:paraId="5E49A47C" w14:textId="77777777" w:rsidR="00F671D0" w:rsidRDefault="00F671D0" w:rsidP="002B1CC2">
      <w:pPr>
        <w:spacing w:after="0" w:line="240" w:lineRule="auto"/>
        <w:rPr>
          <w:rFonts w:cstheme="minorHAnsi"/>
        </w:rPr>
      </w:pPr>
    </w:p>
    <w:p w14:paraId="3886A562" w14:textId="77777777" w:rsidR="008C6526" w:rsidRDefault="008C6526" w:rsidP="008C652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r w:rsidRPr="00DC755E">
        <w:rPr>
          <w:rFonts w:cstheme="minorHAnsi"/>
          <w:b/>
          <w:bCs/>
        </w:rPr>
        <w:t xml:space="preserve">Performance </w:t>
      </w:r>
      <w:r>
        <w:rPr>
          <w:rFonts w:cstheme="minorHAnsi"/>
          <w:b/>
          <w:bCs/>
        </w:rPr>
        <w:t>Objective 5.2</w:t>
      </w:r>
      <w:r w:rsidRPr="00DC755E">
        <w:rPr>
          <w:rFonts w:cstheme="minorHAnsi"/>
          <w:b/>
          <w:bCs/>
        </w:rPr>
        <w:t>:  Staff are supported to maintain current first aid training.</w:t>
      </w:r>
    </w:p>
    <w:p w14:paraId="20836B15" w14:textId="77777777" w:rsidR="008C6526" w:rsidRPr="00DC755E" w:rsidRDefault="008C6526" w:rsidP="008C652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6CAFCD3B" w14:textId="77777777" w:rsidR="008C6526" w:rsidRDefault="008C6526" w:rsidP="008C652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r w:rsidRPr="00DC755E">
        <w:rPr>
          <w:rFonts w:cstheme="minorHAnsi"/>
          <w:b/>
          <w:bCs/>
        </w:rPr>
        <w:t>Essential Criteria</w:t>
      </w:r>
      <w:r>
        <w:rPr>
          <w:rFonts w:cstheme="minorHAnsi"/>
          <w:b/>
          <w:bCs/>
        </w:rPr>
        <w:t>:</w:t>
      </w:r>
    </w:p>
    <w:p w14:paraId="2F615103" w14:textId="77777777" w:rsidR="008C6526" w:rsidRPr="00DC755E" w:rsidRDefault="008C6526" w:rsidP="008C652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436DAE3D" w14:textId="77777777" w:rsidR="008C6526" w:rsidRPr="006A2613" w:rsidRDefault="008C6526" w:rsidP="008C652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a</w:t>
      </w:r>
      <w:r>
        <w:rPr>
          <w:rFonts w:cstheme="minorHAnsi"/>
        </w:rPr>
        <w:t>.</w:t>
      </w:r>
      <w:r w:rsidRPr="006A2613">
        <w:rPr>
          <w:rFonts w:cstheme="minorHAnsi"/>
        </w:rPr>
        <w:t xml:space="preserve"> </w:t>
      </w:r>
      <w:r w:rsidRPr="006A2613">
        <w:rPr>
          <w:rFonts w:cstheme="minorHAnsi"/>
        </w:rPr>
        <w:tab/>
        <w:t>An adequate number according to local legislation of staff on each shift hold</w:t>
      </w:r>
      <w:r>
        <w:rPr>
          <w:rFonts w:cstheme="minorHAnsi"/>
        </w:rPr>
        <w:t>s</w:t>
      </w:r>
      <w:r w:rsidRPr="006A2613">
        <w:rPr>
          <w:rFonts w:cstheme="minorHAnsi"/>
        </w:rPr>
        <w:t xml:space="preserve"> a first aid certificate.</w:t>
      </w:r>
    </w:p>
    <w:p w14:paraId="61C2454E" w14:textId="77777777" w:rsidR="008C6526" w:rsidRPr="006A2613" w:rsidRDefault="008C6526" w:rsidP="008C652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jc w:val="center"/>
        <w:rPr>
          <w:rFonts w:cstheme="minorHAnsi"/>
        </w:rPr>
      </w:pPr>
    </w:p>
    <w:p w14:paraId="74E9B7CB" w14:textId="77777777" w:rsidR="008C6526" w:rsidRDefault="008C6526" w:rsidP="008C652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b/>
          <w:bCs/>
        </w:rPr>
      </w:pPr>
      <w:r w:rsidRPr="00DC755E">
        <w:rPr>
          <w:rFonts w:cstheme="minorHAnsi"/>
          <w:b/>
          <w:bCs/>
        </w:rPr>
        <w:t>Good Practice Criteria</w:t>
      </w:r>
      <w:r>
        <w:rPr>
          <w:rFonts w:cstheme="minorHAnsi"/>
          <w:b/>
          <w:bCs/>
        </w:rPr>
        <w:t>:</w:t>
      </w:r>
    </w:p>
    <w:p w14:paraId="453CED9E" w14:textId="77777777" w:rsidR="008C6526" w:rsidRPr="00DC755E" w:rsidRDefault="008C6526" w:rsidP="008C652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b/>
          <w:bCs/>
        </w:rPr>
      </w:pPr>
    </w:p>
    <w:p w14:paraId="4D749E70" w14:textId="77777777" w:rsidR="008C6526" w:rsidRDefault="008C6526" w:rsidP="008C652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b/>
          <w:sz w:val="24"/>
          <w:szCs w:val="24"/>
        </w:rPr>
      </w:pPr>
      <w:r>
        <w:rPr>
          <w:rFonts w:cstheme="minorHAnsi"/>
        </w:rPr>
        <w:t>a.</w:t>
      </w:r>
      <w:r w:rsidRPr="006A2613">
        <w:rPr>
          <w:rFonts w:cstheme="minorHAnsi"/>
        </w:rPr>
        <w:t xml:space="preserve"> </w:t>
      </w:r>
      <w:r w:rsidRPr="006A2613">
        <w:rPr>
          <w:rFonts w:cstheme="minorHAnsi"/>
        </w:rPr>
        <w:tab/>
        <w:t>Resident members are supported to gain first aid training appropriate to their locality</w:t>
      </w:r>
      <w:r>
        <w:rPr>
          <w:rFonts w:cstheme="minorHAnsi"/>
          <w:b/>
          <w:sz w:val="24"/>
          <w:szCs w:val="24"/>
        </w:rPr>
        <w:t>.</w:t>
      </w:r>
    </w:p>
    <w:p w14:paraId="0DEF18F0" w14:textId="77777777" w:rsidR="008C6526" w:rsidRDefault="008C6526" w:rsidP="008C652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b/>
          <w:sz w:val="24"/>
          <w:szCs w:val="24"/>
        </w:rPr>
      </w:pPr>
    </w:p>
    <w:p w14:paraId="4A3805CF" w14:textId="77777777" w:rsidR="00F671D0" w:rsidRDefault="00F671D0" w:rsidP="002B1CC2">
      <w:pPr>
        <w:spacing w:after="0" w:line="240" w:lineRule="auto"/>
        <w:rPr>
          <w:rFonts w:cstheme="minorHAnsi"/>
        </w:rPr>
      </w:pPr>
    </w:p>
    <w:p w14:paraId="6243AB17" w14:textId="77777777" w:rsidR="00F671D0" w:rsidRDefault="00F671D0" w:rsidP="002B1CC2">
      <w:pPr>
        <w:spacing w:after="0" w:line="240" w:lineRule="auto"/>
        <w:rPr>
          <w:rFonts w:cstheme="minorHAns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gridCol w:w="2736"/>
        <w:gridCol w:w="3840"/>
      </w:tblGrid>
      <w:tr w:rsidR="0083313E" w14:paraId="4CA7E29D" w14:textId="7CBC4414" w:rsidTr="002B5BF4">
        <w:trPr>
          <w:trHeight w:val="489"/>
        </w:trPr>
        <w:tc>
          <w:tcPr>
            <w:tcW w:w="2976" w:type="dxa"/>
          </w:tcPr>
          <w:p w14:paraId="1A922877" w14:textId="74272276" w:rsidR="0083313E" w:rsidRDefault="0083313E" w:rsidP="0083313E">
            <w:pPr>
              <w:spacing w:after="0" w:line="240" w:lineRule="auto"/>
              <w:ind w:left="110"/>
              <w:rPr>
                <w:rFonts w:cstheme="minorHAnsi"/>
              </w:rPr>
            </w:pPr>
            <w:r>
              <w:rPr>
                <w:rFonts w:cstheme="minorHAnsi"/>
              </w:rPr>
              <w:t>Criteria</w:t>
            </w:r>
          </w:p>
          <w:p w14:paraId="42FF0677" w14:textId="77777777" w:rsidR="0083313E" w:rsidRDefault="0083313E" w:rsidP="0083313E">
            <w:pPr>
              <w:spacing w:after="0" w:line="240" w:lineRule="auto"/>
              <w:ind w:left="110"/>
              <w:rPr>
                <w:rFonts w:cstheme="minorHAnsi"/>
              </w:rPr>
            </w:pPr>
          </w:p>
        </w:tc>
        <w:tc>
          <w:tcPr>
            <w:tcW w:w="2736" w:type="dxa"/>
            <w:shd w:val="clear" w:color="auto" w:fill="auto"/>
          </w:tcPr>
          <w:p w14:paraId="5232AA4E" w14:textId="77115425" w:rsidR="0083313E" w:rsidRDefault="0083313E" w:rsidP="0083313E">
            <w:pPr>
              <w:rPr>
                <w:rFonts w:cstheme="minorHAnsi"/>
              </w:rPr>
            </w:pPr>
            <w:r>
              <w:rPr>
                <w:rFonts w:cstheme="minorHAnsi"/>
              </w:rPr>
              <w:t xml:space="preserve"> Guidance</w:t>
            </w:r>
          </w:p>
        </w:tc>
        <w:tc>
          <w:tcPr>
            <w:tcW w:w="3840" w:type="dxa"/>
            <w:shd w:val="clear" w:color="auto" w:fill="auto"/>
          </w:tcPr>
          <w:p w14:paraId="5D8CB9FC" w14:textId="0194CB63" w:rsidR="0083313E" w:rsidRDefault="003F6FCE" w:rsidP="0083313E">
            <w:pPr>
              <w:rPr>
                <w:rFonts w:cstheme="minorHAnsi"/>
              </w:rPr>
            </w:pPr>
            <w:r>
              <w:rPr>
                <w:rFonts w:cstheme="minorHAnsi"/>
              </w:rPr>
              <w:t>How this might be substantiated.</w:t>
            </w:r>
          </w:p>
        </w:tc>
      </w:tr>
      <w:tr w:rsidR="0083313E" w14:paraId="1D869285" w14:textId="5D192F00" w:rsidTr="0083313E">
        <w:trPr>
          <w:trHeight w:val="1040"/>
        </w:trPr>
        <w:tc>
          <w:tcPr>
            <w:tcW w:w="2976" w:type="dxa"/>
          </w:tcPr>
          <w:p w14:paraId="3D507BA4" w14:textId="447D3902" w:rsidR="00F04237" w:rsidRPr="00F04237" w:rsidRDefault="00F04237" w:rsidP="002B5BF4">
            <w:pPr>
              <w:pStyle w:val="ListParagraph"/>
              <w:numPr>
                <w:ilvl w:val="0"/>
                <w:numId w:val="12"/>
              </w:numPr>
              <w:spacing w:after="0" w:line="240" w:lineRule="auto"/>
              <w:ind w:hanging="718"/>
              <w:rPr>
                <w:rFonts w:cstheme="minorHAnsi"/>
              </w:rPr>
            </w:pPr>
            <w:r w:rsidRPr="00F04237">
              <w:rPr>
                <w:rFonts w:cstheme="minorHAnsi"/>
              </w:rPr>
              <w:t xml:space="preserve">An adequate number </w:t>
            </w:r>
          </w:p>
          <w:p w14:paraId="1498A155" w14:textId="6CD64CF3" w:rsidR="00F04237" w:rsidRPr="002B5BF4" w:rsidRDefault="00F04237" w:rsidP="002B5BF4">
            <w:pPr>
              <w:pStyle w:val="ListParagraph"/>
              <w:spacing w:after="0" w:line="240" w:lineRule="auto"/>
              <w:rPr>
                <w:rFonts w:cstheme="minorHAnsi"/>
              </w:rPr>
            </w:pPr>
            <w:r w:rsidRPr="00F04237">
              <w:rPr>
                <w:rFonts w:cstheme="minorHAnsi"/>
              </w:rPr>
              <w:t xml:space="preserve">according to local </w:t>
            </w:r>
            <w:r w:rsidR="003E69FF" w:rsidRPr="00F04237">
              <w:rPr>
                <w:rFonts w:cstheme="minorHAnsi"/>
              </w:rPr>
              <w:t>legislation</w:t>
            </w:r>
            <w:r w:rsidRPr="00F04237">
              <w:rPr>
                <w:rFonts w:cstheme="minorHAnsi"/>
              </w:rPr>
              <w:t xml:space="preserve"> of staff on each shift holds a first aid certificate.</w:t>
            </w:r>
          </w:p>
          <w:p w14:paraId="6248CA52" w14:textId="77777777" w:rsidR="0083313E" w:rsidRDefault="0083313E" w:rsidP="0083313E">
            <w:pPr>
              <w:spacing w:after="0" w:line="240" w:lineRule="auto"/>
              <w:ind w:left="110"/>
              <w:rPr>
                <w:rFonts w:cstheme="minorHAnsi"/>
              </w:rPr>
            </w:pPr>
          </w:p>
        </w:tc>
        <w:tc>
          <w:tcPr>
            <w:tcW w:w="2736" w:type="dxa"/>
            <w:shd w:val="clear" w:color="auto" w:fill="auto"/>
          </w:tcPr>
          <w:p w14:paraId="4CE8EBAB" w14:textId="05599788" w:rsidR="002B5BF4" w:rsidRPr="002B5BF4" w:rsidRDefault="002B5BF4" w:rsidP="002B5BF4">
            <w:pPr>
              <w:spacing w:after="0" w:line="240" w:lineRule="auto"/>
              <w:rPr>
                <w:rFonts w:eastAsia="Times New Roman" w:cs="Times New Roman"/>
                <w:lang w:eastAsia="en-US"/>
              </w:rPr>
            </w:pPr>
            <w:r w:rsidRPr="002B5BF4">
              <w:rPr>
                <w:rFonts w:eastAsia="Times New Roman" w:cs="Times New Roman"/>
                <w:color w:val="000000"/>
                <w:shd w:val="clear" w:color="auto" w:fill="FFFFFF"/>
                <w:lang w:eastAsia="en-US"/>
              </w:rPr>
              <w:t>The use of first aid applies to all kinds of working environments even in the offices. </w:t>
            </w:r>
            <w:r w:rsidRPr="002B5BF4">
              <w:rPr>
                <w:rFonts w:eastAsia="Times New Roman" w:cs="Times New Roman"/>
                <w:bCs/>
                <w:color w:val="000000"/>
                <w:shd w:val="clear" w:color="auto" w:fill="FFFFFF"/>
                <w:lang w:eastAsia="en-US"/>
              </w:rPr>
              <w:t>First aid education can save lives</w:t>
            </w:r>
            <w:r w:rsidRPr="002B5BF4">
              <w:rPr>
                <w:rFonts w:eastAsia="Times New Roman" w:cs="Times New Roman"/>
                <w:color w:val="000000"/>
                <w:shd w:val="clear" w:color="auto" w:fill="FFFFFF"/>
                <w:lang w:eastAsia="en-US"/>
              </w:rPr>
              <w:t> in situations of an employee</w:t>
            </w:r>
            <w:r w:rsidR="00D02C14">
              <w:rPr>
                <w:rFonts w:eastAsia="Times New Roman" w:cs="Times New Roman"/>
                <w:color w:val="000000"/>
                <w:shd w:val="clear" w:color="auto" w:fill="FFFFFF"/>
                <w:lang w:eastAsia="en-US"/>
              </w:rPr>
              <w:t>, resi</w:t>
            </w:r>
            <w:r w:rsidR="00BE14BB">
              <w:rPr>
                <w:rFonts w:eastAsia="Times New Roman" w:cs="Times New Roman"/>
                <w:color w:val="000000"/>
                <w:shd w:val="clear" w:color="auto" w:fill="FFFFFF"/>
                <w:lang w:eastAsia="en-US"/>
              </w:rPr>
              <w:t>d</w:t>
            </w:r>
            <w:r w:rsidR="00D02C14">
              <w:rPr>
                <w:rFonts w:eastAsia="Times New Roman" w:cs="Times New Roman"/>
                <w:color w:val="000000"/>
                <w:shd w:val="clear" w:color="auto" w:fill="FFFFFF"/>
                <w:lang w:eastAsia="en-US"/>
              </w:rPr>
              <w:t>ent or volunteer</w:t>
            </w:r>
            <w:r w:rsidRPr="002B5BF4">
              <w:rPr>
                <w:rFonts w:eastAsia="Times New Roman" w:cs="Times New Roman"/>
                <w:color w:val="000000"/>
                <w:shd w:val="clear" w:color="auto" w:fill="FFFFFF"/>
                <w:lang w:eastAsia="en-US"/>
              </w:rPr>
              <w:t xml:space="preserve"> falling ill or being involved in an accident.</w:t>
            </w:r>
          </w:p>
          <w:p w14:paraId="7C0168AA" w14:textId="77777777" w:rsidR="0083313E" w:rsidRDefault="0083313E" w:rsidP="0083313E">
            <w:pPr>
              <w:rPr>
                <w:rFonts w:cstheme="minorHAnsi"/>
              </w:rPr>
            </w:pPr>
          </w:p>
        </w:tc>
        <w:tc>
          <w:tcPr>
            <w:tcW w:w="3840" w:type="dxa"/>
            <w:shd w:val="clear" w:color="auto" w:fill="auto"/>
          </w:tcPr>
          <w:p w14:paraId="2A2D0CE9" w14:textId="4FAA443B" w:rsidR="0078061B" w:rsidRDefault="0078061B" w:rsidP="00AD6879">
            <w:pPr>
              <w:rPr>
                <w:rFonts w:cstheme="minorHAnsi"/>
              </w:rPr>
            </w:pPr>
            <w:r w:rsidRPr="006A2613">
              <w:rPr>
                <w:rFonts w:cstheme="minorHAnsi"/>
              </w:rPr>
              <w:t xml:space="preserve">The reviewer </w:t>
            </w:r>
            <w:r w:rsidR="00AD6879">
              <w:rPr>
                <w:rFonts w:cstheme="minorHAnsi"/>
              </w:rPr>
              <w:t>will</w:t>
            </w:r>
            <w:r w:rsidRPr="006A2613">
              <w:rPr>
                <w:rFonts w:cstheme="minorHAnsi"/>
              </w:rPr>
              <w:t xml:space="preserve"> note policy and procedure regarding first aid certificates, staff training calendars, individual staff training plans, individual first aid certificates.  The reviewer </w:t>
            </w:r>
            <w:r w:rsidR="00AD6879">
              <w:rPr>
                <w:rFonts w:cstheme="minorHAnsi"/>
              </w:rPr>
              <w:t>will</w:t>
            </w:r>
            <w:r w:rsidRPr="006A2613">
              <w:rPr>
                <w:rFonts w:cstheme="minorHAnsi"/>
              </w:rPr>
              <w:t xml:space="preserve"> interview staff on first aid certificate processes.</w:t>
            </w:r>
          </w:p>
        </w:tc>
      </w:tr>
      <w:tr w:rsidR="0083313E" w14:paraId="0EE0EA96" w14:textId="08B96EF3" w:rsidTr="0083313E">
        <w:trPr>
          <w:trHeight w:val="976"/>
        </w:trPr>
        <w:tc>
          <w:tcPr>
            <w:tcW w:w="2976" w:type="dxa"/>
          </w:tcPr>
          <w:p w14:paraId="1719D54D" w14:textId="790A981E" w:rsidR="0083313E" w:rsidRDefault="007158A2" w:rsidP="006F7AF7">
            <w:pPr>
              <w:spacing w:after="0" w:line="240" w:lineRule="auto"/>
              <w:ind w:left="711" w:hanging="711"/>
              <w:rPr>
                <w:rFonts w:cstheme="minorHAnsi"/>
              </w:rPr>
            </w:pPr>
            <w:r>
              <w:rPr>
                <w:rFonts w:cstheme="minorHAnsi"/>
              </w:rPr>
              <w:t>a</w:t>
            </w:r>
            <w:r w:rsidR="00F04237">
              <w:rPr>
                <w:rFonts w:cstheme="minorHAnsi"/>
              </w:rPr>
              <w:t xml:space="preserve">.        </w:t>
            </w:r>
            <w:r w:rsidR="006F7AF7">
              <w:rPr>
                <w:rFonts w:cstheme="minorHAnsi"/>
              </w:rPr>
              <w:t xml:space="preserve">  </w:t>
            </w:r>
            <w:r w:rsidR="00F04237">
              <w:rPr>
                <w:rFonts w:cstheme="minorHAnsi"/>
              </w:rPr>
              <w:t>Resident members are</w:t>
            </w:r>
            <w:ins w:id="38" w:author="Barry Evans" w:date="2019-11-01T10:46:00Z">
              <w:r w:rsidR="006F7AF7">
                <w:rPr>
                  <w:rFonts w:cstheme="minorHAnsi"/>
                </w:rPr>
                <w:t xml:space="preserve"> </w:t>
              </w:r>
            </w:ins>
            <w:r w:rsidR="00F04237">
              <w:rPr>
                <w:rFonts w:cstheme="minorHAnsi"/>
              </w:rPr>
              <w:t>supported to gain first aid training appropriate to their locality.</w:t>
            </w:r>
          </w:p>
          <w:p w14:paraId="631745E2" w14:textId="77777777" w:rsidR="0083313E" w:rsidRDefault="0083313E" w:rsidP="0083313E">
            <w:pPr>
              <w:spacing w:after="0" w:line="240" w:lineRule="auto"/>
              <w:ind w:left="110"/>
              <w:rPr>
                <w:rFonts w:cstheme="minorHAnsi"/>
              </w:rPr>
            </w:pPr>
          </w:p>
        </w:tc>
        <w:tc>
          <w:tcPr>
            <w:tcW w:w="2736" w:type="dxa"/>
            <w:shd w:val="clear" w:color="auto" w:fill="auto"/>
          </w:tcPr>
          <w:p w14:paraId="2C4FA609" w14:textId="5061E24B" w:rsidR="00BE14BB" w:rsidRDefault="00D02C14" w:rsidP="003E69FF">
            <w:pPr>
              <w:spacing w:after="0" w:line="240" w:lineRule="auto"/>
              <w:rPr>
                <w:rFonts w:eastAsia="Times New Roman" w:cs="Times New Roman"/>
                <w:color w:val="000000"/>
                <w:shd w:val="clear" w:color="auto" w:fill="FFFFFF"/>
                <w:lang w:eastAsia="en-US"/>
              </w:rPr>
            </w:pPr>
            <w:r w:rsidRPr="002B5BF4">
              <w:rPr>
                <w:rFonts w:eastAsia="Times New Roman" w:cs="Times New Roman"/>
                <w:color w:val="000000"/>
                <w:shd w:val="clear" w:color="auto" w:fill="FFFFFF"/>
                <w:lang w:eastAsia="en-US"/>
              </w:rPr>
              <w:t xml:space="preserve">The use of first aid applies to all kinds of working </w:t>
            </w:r>
            <w:r w:rsidR="00BE14BB">
              <w:rPr>
                <w:rFonts w:eastAsia="Times New Roman" w:cs="Times New Roman"/>
                <w:color w:val="000000"/>
                <w:shd w:val="clear" w:color="auto" w:fill="FFFFFF"/>
                <w:lang w:eastAsia="en-US"/>
              </w:rPr>
              <w:t xml:space="preserve">and living </w:t>
            </w:r>
            <w:r w:rsidR="0078061B" w:rsidRPr="002B5BF4">
              <w:rPr>
                <w:rFonts w:eastAsia="Times New Roman" w:cs="Times New Roman"/>
                <w:color w:val="000000"/>
                <w:shd w:val="clear" w:color="auto" w:fill="FFFFFF"/>
                <w:lang w:eastAsia="en-US"/>
              </w:rPr>
              <w:t>environments</w:t>
            </w:r>
            <w:r w:rsidR="0078061B">
              <w:rPr>
                <w:rFonts w:eastAsia="Times New Roman" w:cs="Times New Roman"/>
                <w:color w:val="000000"/>
                <w:shd w:val="clear" w:color="auto" w:fill="FFFFFF"/>
                <w:lang w:eastAsia="en-US"/>
              </w:rPr>
              <w:t>;</w:t>
            </w:r>
            <w:r w:rsidR="00BE14BB">
              <w:rPr>
                <w:rFonts w:eastAsia="Times New Roman" w:cs="Times New Roman"/>
                <w:color w:val="000000"/>
                <w:shd w:val="clear" w:color="auto" w:fill="FFFFFF"/>
                <w:lang w:eastAsia="en-US"/>
              </w:rPr>
              <w:t xml:space="preserve"> the residential and recreational environment of the Therapeutic Community provides many potential </w:t>
            </w:r>
            <w:r w:rsidR="0078061B">
              <w:rPr>
                <w:rFonts w:eastAsia="Times New Roman" w:cs="Times New Roman"/>
                <w:color w:val="000000"/>
                <w:shd w:val="clear" w:color="auto" w:fill="FFFFFF"/>
                <w:lang w:eastAsia="en-US"/>
              </w:rPr>
              <w:t>opportunities for the appli</w:t>
            </w:r>
            <w:r w:rsidR="00BE14BB">
              <w:rPr>
                <w:rFonts w:eastAsia="Times New Roman" w:cs="Times New Roman"/>
                <w:color w:val="000000"/>
                <w:shd w:val="clear" w:color="auto" w:fill="FFFFFF"/>
                <w:lang w:eastAsia="en-US"/>
              </w:rPr>
              <w:t>cation of first aid training.</w:t>
            </w:r>
          </w:p>
          <w:p w14:paraId="4E5AB408" w14:textId="06A16D2E" w:rsidR="0083313E" w:rsidRPr="0078061B" w:rsidRDefault="00BE14BB" w:rsidP="003E69FF">
            <w:pPr>
              <w:spacing w:after="0" w:line="240" w:lineRule="auto"/>
              <w:rPr>
                <w:rFonts w:eastAsia="Times New Roman" w:cs="Times New Roman"/>
                <w:color w:val="000000"/>
                <w:shd w:val="clear" w:color="auto" w:fill="FFFFFF"/>
                <w:lang w:eastAsia="en-US"/>
              </w:rPr>
            </w:pPr>
            <w:r>
              <w:rPr>
                <w:rFonts w:eastAsia="Times New Roman" w:cs="Times New Roman"/>
                <w:color w:val="000000"/>
                <w:shd w:val="clear" w:color="auto" w:fill="FFFFFF"/>
                <w:lang w:eastAsia="en-US"/>
              </w:rPr>
              <w:t xml:space="preserve"> </w:t>
            </w:r>
          </w:p>
        </w:tc>
        <w:tc>
          <w:tcPr>
            <w:tcW w:w="3840" w:type="dxa"/>
            <w:shd w:val="clear" w:color="auto" w:fill="auto"/>
          </w:tcPr>
          <w:p w14:paraId="4CE22429" w14:textId="55023FA1" w:rsidR="0078061B" w:rsidRDefault="0078061B" w:rsidP="0078061B">
            <w:pPr>
              <w:rPr>
                <w:rFonts w:cstheme="minorHAnsi"/>
              </w:rPr>
            </w:pPr>
            <w:r w:rsidRPr="006A2613">
              <w:rPr>
                <w:rFonts w:cstheme="minorHAnsi"/>
              </w:rPr>
              <w:t xml:space="preserve">The reviewer </w:t>
            </w:r>
            <w:r w:rsidR="00AD6879">
              <w:rPr>
                <w:rFonts w:cstheme="minorHAnsi"/>
              </w:rPr>
              <w:t>will</w:t>
            </w:r>
            <w:r w:rsidRPr="006A2613">
              <w:rPr>
                <w:rFonts w:cstheme="minorHAnsi"/>
              </w:rPr>
              <w:t xml:space="preserve"> interview residents on gaining first aid </w:t>
            </w:r>
            <w:r>
              <w:rPr>
                <w:rFonts w:cstheme="minorHAnsi"/>
              </w:rPr>
              <w:t>training.</w:t>
            </w:r>
            <w:r w:rsidRPr="006A2613">
              <w:rPr>
                <w:rFonts w:cstheme="minorHAnsi"/>
              </w:rPr>
              <w:t xml:space="preserve">  The reviewer </w:t>
            </w:r>
            <w:r w:rsidR="006F7AF7">
              <w:rPr>
                <w:rFonts w:cstheme="minorHAnsi"/>
              </w:rPr>
              <w:t xml:space="preserve">will </w:t>
            </w:r>
            <w:r w:rsidR="006F7AF7" w:rsidRPr="006A2613">
              <w:rPr>
                <w:rFonts w:cstheme="minorHAnsi"/>
              </w:rPr>
              <w:t>note</w:t>
            </w:r>
            <w:r w:rsidRPr="006A2613">
              <w:rPr>
                <w:rFonts w:cstheme="minorHAnsi"/>
              </w:rPr>
              <w:t xml:space="preserve"> policy and procedure for gaining first aid training, training calendars, program guides.</w:t>
            </w:r>
          </w:p>
        </w:tc>
      </w:tr>
    </w:tbl>
    <w:p w14:paraId="76C64C13" w14:textId="77777777" w:rsidR="00F671D0" w:rsidRDefault="00F671D0" w:rsidP="002B1CC2">
      <w:pPr>
        <w:spacing w:after="0" w:line="240" w:lineRule="auto"/>
        <w:rPr>
          <w:rFonts w:cstheme="minorHAnsi"/>
        </w:rPr>
      </w:pPr>
    </w:p>
    <w:p w14:paraId="306174BB" w14:textId="77777777" w:rsidR="00F671D0" w:rsidRDefault="00F671D0" w:rsidP="002B1CC2">
      <w:pPr>
        <w:spacing w:after="0" w:line="240" w:lineRule="auto"/>
        <w:rPr>
          <w:rFonts w:cstheme="minorHAnsi"/>
        </w:rPr>
      </w:pPr>
    </w:p>
    <w:p w14:paraId="25C7FF47" w14:textId="77777777" w:rsidR="00F671D0" w:rsidRDefault="00F671D0" w:rsidP="002B1CC2">
      <w:pPr>
        <w:spacing w:after="0" w:line="240" w:lineRule="auto"/>
        <w:rPr>
          <w:rFonts w:cstheme="minorHAnsi"/>
        </w:rPr>
      </w:pPr>
    </w:p>
    <w:p w14:paraId="04991C5D" w14:textId="77777777" w:rsidR="000E1551" w:rsidRDefault="000E1551">
      <w:pPr>
        <w:rPr>
          <w:rFonts w:cstheme="minorHAnsi"/>
        </w:rPr>
      </w:pPr>
      <w:r>
        <w:rPr>
          <w:rFonts w:cstheme="minorHAnsi"/>
        </w:rPr>
        <w:br w:type="page"/>
      </w:r>
    </w:p>
    <w:p w14:paraId="00E1DFE6" w14:textId="77777777" w:rsidR="00F671D0" w:rsidRPr="006A2613" w:rsidRDefault="00F671D0" w:rsidP="002B1CC2">
      <w:pPr>
        <w:spacing w:after="0" w:line="240" w:lineRule="auto"/>
        <w:rPr>
          <w:rFonts w:cstheme="minorHAnsi"/>
        </w:rPr>
      </w:pPr>
    </w:p>
    <w:p w14:paraId="7457324C" w14:textId="1A419C14" w:rsidR="00462ECD"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bookmarkStart w:id="39" w:name="PE52"/>
      <w:bookmarkEnd w:id="39"/>
      <w:r w:rsidRPr="00DC755E">
        <w:rPr>
          <w:rFonts w:cstheme="minorHAnsi"/>
          <w:b/>
          <w:bCs/>
        </w:rPr>
        <w:t xml:space="preserve">Performance </w:t>
      </w:r>
      <w:r w:rsidR="009A1526">
        <w:rPr>
          <w:rFonts w:cstheme="minorHAnsi"/>
          <w:b/>
          <w:bCs/>
        </w:rPr>
        <w:t xml:space="preserve">Objective </w:t>
      </w:r>
      <w:r w:rsidR="00D82149" w:rsidRPr="00DC755E">
        <w:rPr>
          <w:rFonts w:cstheme="minorHAnsi"/>
          <w:b/>
          <w:bCs/>
        </w:rPr>
        <w:t>5</w:t>
      </w:r>
      <w:r w:rsidRPr="00DC755E">
        <w:rPr>
          <w:rFonts w:cstheme="minorHAnsi"/>
          <w:b/>
          <w:bCs/>
        </w:rPr>
        <w:t>.</w:t>
      </w:r>
      <w:r w:rsidR="008C6526">
        <w:rPr>
          <w:rFonts w:cstheme="minorHAnsi"/>
          <w:b/>
          <w:bCs/>
        </w:rPr>
        <w:t>3</w:t>
      </w:r>
      <w:r w:rsidRPr="00DC755E">
        <w:rPr>
          <w:rFonts w:cstheme="minorHAnsi"/>
          <w:b/>
          <w:bCs/>
        </w:rPr>
        <w:t xml:space="preserve">:  Staff oversee tasks and activities by resident members </w:t>
      </w:r>
    </w:p>
    <w:p w14:paraId="50319335" w14:textId="77777777" w:rsidR="000E1551" w:rsidRPr="00DC755E" w:rsidRDefault="000E1551"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18E9388A" w14:textId="77777777" w:rsidR="00462ECD"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r w:rsidRPr="00DC755E">
        <w:rPr>
          <w:rFonts w:cstheme="minorHAnsi"/>
          <w:b/>
          <w:bCs/>
        </w:rPr>
        <w:t>Essential Criteria</w:t>
      </w:r>
    </w:p>
    <w:p w14:paraId="462AC945" w14:textId="77777777" w:rsidR="000E1551" w:rsidRPr="00DC755E" w:rsidRDefault="000E1551"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72782C50" w14:textId="77777777" w:rsidR="00462ECD" w:rsidRPr="006A2613"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a</w:t>
      </w:r>
      <w:r w:rsidRPr="006A2613">
        <w:rPr>
          <w:rFonts w:cstheme="minorHAnsi"/>
        </w:rPr>
        <w:tab/>
        <w:t>The potential benefit of tasks and activities are assessed by staff.</w:t>
      </w:r>
    </w:p>
    <w:p w14:paraId="0748E783" w14:textId="77777777" w:rsidR="00462ECD" w:rsidRPr="006A2613"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 xml:space="preserve">b </w:t>
      </w:r>
      <w:r w:rsidRPr="006A2613">
        <w:rPr>
          <w:rFonts w:cstheme="minorHAnsi"/>
        </w:rPr>
        <w:tab/>
        <w:t xml:space="preserve">Residents </w:t>
      </w:r>
      <w:proofErr w:type="gramStart"/>
      <w:r w:rsidRPr="006A2613">
        <w:rPr>
          <w:rFonts w:cstheme="minorHAnsi"/>
        </w:rPr>
        <w:t>have an understanding of</w:t>
      </w:r>
      <w:proofErr w:type="gramEnd"/>
      <w:r w:rsidRPr="006A2613">
        <w:rPr>
          <w:rFonts w:cstheme="minorHAnsi"/>
        </w:rPr>
        <w:t xml:space="preserve"> the benefits of the set tasks and activities in the program.</w:t>
      </w:r>
    </w:p>
    <w:p w14:paraId="12E6362E" w14:textId="77777777" w:rsidR="00462ECD" w:rsidRPr="006A2613"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 xml:space="preserve">c </w:t>
      </w:r>
      <w:r w:rsidRPr="006A2613">
        <w:rPr>
          <w:rFonts w:cstheme="minorHAnsi"/>
        </w:rPr>
        <w:tab/>
        <w:t>Skills development is related to set tasks and activities.</w:t>
      </w:r>
    </w:p>
    <w:p w14:paraId="24B92EEC" w14:textId="77777777" w:rsidR="00462ECD" w:rsidRPr="006A2613"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p>
    <w:p w14:paraId="6F49CDA7" w14:textId="77777777" w:rsidR="00620427" w:rsidRPr="006A2613" w:rsidRDefault="00620427" w:rsidP="002B1CC2">
      <w:pPr>
        <w:spacing w:after="0" w:line="240" w:lineRule="auto"/>
        <w:rPr>
          <w:rFonts w:cstheme="minorHAnsi"/>
          <w:b/>
          <w:i/>
        </w:rPr>
      </w:pPr>
    </w:p>
    <w:p w14:paraId="7D63692A" w14:textId="2CF2980D" w:rsidR="00462ECD" w:rsidRDefault="00462ECD" w:rsidP="002B1CC2">
      <w:pPr>
        <w:spacing w:after="0" w:line="240" w:lineRule="auto"/>
        <w:rPr>
          <w:rFonts w:cstheme="minorHAnsi"/>
          <w:b/>
          <w:i/>
        </w:rPr>
      </w:pPr>
      <w:r w:rsidRPr="006A2613">
        <w:rPr>
          <w:rFonts w:cstheme="minorHAnsi"/>
          <w:b/>
          <w:i/>
        </w:rPr>
        <w:t xml:space="preserve">About this </w:t>
      </w:r>
      <w:r w:rsidR="009A1526">
        <w:rPr>
          <w:rFonts w:cstheme="minorHAnsi"/>
          <w:b/>
          <w:i/>
        </w:rPr>
        <w:t>Objective</w:t>
      </w:r>
      <w:r w:rsidR="00620427" w:rsidRPr="006A2613">
        <w:rPr>
          <w:rFonts w:cstheme="minorHAnsi"/>
          <w:b/>
          <w:i/>
        </w:rPr>
        <w:t>: Ensuring growth within the community is an essential part of any residential community.  Skills are learnt by resident members, staff act as role models or mentors in the learning process, and the residents learn both the benefits of their work within the community from a personal and a community perspective.</w:t>
      </w:r>
    </w:p>
    <w:p w14:paraId="69C666DE" w14:textId="77777777" w:rsidR="00386FB9" w:rsidRPr="006A2613" w:rsidRDefault="00386FB9" w:rsidP="002B1CC2">
      <w:pPr>
        <w:spacing w:after="0" w:line="240" w:lineRule="auto"/>
        <w:rPr>
          <w:rFonts w:cstheme="minorHAnsi"/>
          <w:b/>
          <w:i/>
        </w:rPr>
      </w:pPr>
    </w:p>
    <w:tbl>
      <w:tblPr>
        <w:tblStyle w:val="TableGrid"/>
        <w:tblW w:w="9889" w:type="dxa"/>
        <w:tblLook w:val="04A0" w:firstRow="1" w:lastRow="0" w:firstColumn="1" w:lastColumn="0" w:noHBand="0" w:noVBand="1"/>
      </w:tblPr>
      <w:tblGrid>
        <w:gridCol w:w="354"/>
        <w:gridCol w:w="2589"/>
        <w:gridCol w:w="2694"/>
        <w:gridCol w:w="4252"/>
      </w:tblGrid>
      <w:tr w:rsidR="000E1551" w:rsidRPr="006A2613" w14:paraId="5F3BF9D2" w14:textId="77777777" w:rsidTr="00386FB9">
        <w:trPr>
          <w:tblHeader/>
        </w:trPr>
        <w:tc>
          <w:tcPr>
            <w:tcW w:w="2943" w:type="dxa"/>
            <w:gridSpan w:val="2"/>
            <w:tcMar>
              <w:top w:w="57" w:type="dxa"/>
              <w:bottom w:w="57" w:type="dxa"/>
            </w:tcMar>
          </w:tcPr>
          <w:p w14:paraId="7B65412A" w14:textId="77777777" w:rsidR="000E1551" w:rsidRPr="006A2613" w:rsidRDefault="000E1551" w:rsidP="002B1CC2">
            <w:pPr>
              <w:rPr>
                <w:rFonts w:cstheme="minorHAnsi"/>
                <w:b/>
              </w:rPr>
            </w:pPr>
            <w:r w:rsidRPr="006A2613">
              <w:rPr>
                <w:rFonts w:cstheme="minorHAnsi"/>
                <w:b/>
              </w:rPr>
              <w:t>Criteria</w:t>
            </w:r>
          </w:p>
        </w:tc>
        <w:tc>
          <w:tcPr>
            <w:tcW w:w="2694" w:type="dxa"/>
            <w:tcMar>
              <w:top w:w="57" w:type="dxa"/>
              <w:bottom w:w="57" w:type="dxa"/>
            </w:tcMar>
          </w:tcPr>
          <w:p w14:paraId="7681E563" w14:textId="77777777" w:rsidR="000E1551" w:rsidRPr="006A2613" w:rsidRDefault="000E1551" w:rsidP="002B1CC2">
            <w:pPr>
              <w:rPr>
                <w:rFonts w:cstheme="minorHAnsi"/>
                <w:b/>
              </w:rPr>
            </w:pPr>
            <w:r w:rsidRPr="006A2613">
              <w:rPr>
                <w:rFonts w:cstheme="minorHAnsi"/>
                <w:b/>
              </w:rPr>
              <w:t>Guidance</w:t>
            </w:r>
          </w:p>
        </w:tc>
        <w:tc>
          <w:tcPr>
            <w:tcW w:w="4252" w:type="dxa"/>
            <w:tcMar>
              <w:top w:w="57" w:type="dxa"/>
              <w:bottom w:w="57" w:type="dxa"/>
            </w:tcMar>
          </w:tcPr>
          <w:p w14:paraId="7049EDFD" w14:textId="77777777" w:rsidR="000E1551" w:rsidRPr="006A2613" w:rsidRDefault="000E1551" w:rsidP="002B1CC2">
            <w:pPr>
              <w:rPr>
                <w:rFonts w:cstheme="minorHAnsi"/>
                <w:b/>
              </w:rPr>
            </w:pPr>
            <w:r w:rsidRPr="006A2613">
              <w:rPr>
                <w:rFonts w:cstheme="minorHAnsi"/>
                <w:b/>
              </w:rPr>
              <w:t>How this might be substantiated</w:t>
            </w:r>
          </w:p>
        </w:tc>
      </w:tr>
      <w:tr w:rsidR="000E1551" w:rsidRPr="006A2613" w14:paraId="63C9FD12" w14:textId="77777777" w:rsidTr="00386FB9">
        <w:tc>
          <w:tcPr>
            <w:tcW w:w="9889" w:type="dxa"/>
            <w:gridSpan w:val="4"/>
            <w:tcMar>
              <w:top w:w="57" w:type="dxa"/>
              <w:bottom w:w="57" w:type="dxa"/>
            </w:tcMar>
          </w:tcPr>
          <w:p w14:paraId="1AEBD152" w14:textId="1D0CFE10" w:rsidR="000E1551" w:rsidRPr="006A2613" w:rsidRDefault="000E1551" w:rsidP="002B1CC2">
            <w:pPr>
              <w:rPr>
                <w:rFonts w:cstheme="minorHAnsi"/>
                <w:b/>
              </w:rPr>
            </w:pPr>
            <w:r w:rsidRPr="006A2613">
              <w:rPr>
                <w:rFonts w:cstheme="minorHAnsi"/>
                <w:b/>
              </w:rPr>
              <w:t xml:space="preserve">To achieve </w:t>
            </w:r>
            <w:r w:rsidR="009046D5">
              <w:rPr>
                <w:rFonts w:cstheme="minorHAnsi"/>
                <w:b/>
              </w:rPr>
              <w:t>certification</w:t>
            </w:r>
            <w:r w:rsidRPr="006A2613">
              <w:rPr>
                <w:rFonts w:cstheme="minorHAnsi"/>
                <w:b/>
              </w:rPr>
              <w:t xml:space="preserve">, </w:t>
            </w:r>
            <w:r>
              <w:rPr>
                <w:rFonts w:cstheme="minorHAnsi"/>
                <w:b/>
              </w:rPr>
              <w:t>organisations will</w:t>
            </w:r>
            <w:r w:rsidRPr="006A2613">
              <w:rPr>
                <w:rFonts w:cstheme="minorHAnsi"/>
                <w:b/>
              </w:rPr>
              <w:t xml:space="preserve"> need to meet the essential criteria</w:t>
            </w:r>
          </w:p>
        </w:tc>
      </w:tr>
      <w:tr w:rsidR="000E1551" w:rsidRPr="006A2613" w14:paraId="01D23F59" w14:textId="77777777" w:rsidTr="00386FB9">
        <w:tc>
          <w:tcPr>
            <w:tcW w:w="354" w:type="dxa"/>
            <w:tcBorders>
              <w:right w:val="nil"/>
            </w:tcBorders>
            <w:tcMar>
              <w:top w:w="57" w:type="dxa"/>
              <w:bottom w:w="57" w:type="dxa"/>
            </w:tcMar>
          </w:tcPr>
          <w:p w14:paraId="56FE83EA" w14:textId="77777777" w:rsidR="000E1551" w:rsidRPr="006A2613" w:rsidRDefault="000E1551" w:rsidP="002B1CC2">
            <w:pPr>
              <w:rPr>
                <w:rFonts w:cstheme="minorHAnsi"/>
              </w:rPr>
            </w:pPr>
            <w:r w:rsidRPr="006A2613">
              <w:rPr>
                <w:rFonts w:cstheme="minorHAnsi"/>
              </w:rPr>
              <w:t>a</w:t>
            </w:r>
          </w:p>
        </w:tc>
        <w:tc>
          <w:tcPr>
            <w:tcW w:w="2589" w:type="dxa"/>
            <w:tcBorders>
              <w:left w:val="nil"/>
            </w:tcBorders>
          </w:tcPr>
          <w:p w14:paraId="7D1782D1" w14:textId="77777777" w:rsidR="000E1551" w:rsidRPr="006A2613" w:rsidRDefault="000E1551" w:rsidP="002B1CC2">
            <w:pPr>
              <w:rPr>
                <w:rFonts w:cstheme="minorHAnsi"/>
              </w:rPr>
            </w:pPr>
            <w:r w:rsidRPr="006A2613">
              <w:rPr>
                <w:rFonts w:cstheme="minorHAnsi"/>
              </w:rPr>
              <w:t>Potential benefit of tasks and activities are assessed by staff.</w:t>
            </w:r>
          </w:p>
        </w:tc>
        <w:tc>
          <w:tcPr>
            <w:tcW w:w="2694" w:type="dxa"/>
            <w:tcMar>
              <w:top w:w="57" w:type="dxa"/>
              <w:bottom w:w="57" w:type="dxa"/>
            </w:tcMar>
          </w:tcPr>
          <w:p w14:paraId="0A0291D4" w14:textId="77777777" w:rsidR="000E1551" w:rsidRPr="006A2613" w:rsidRDefault="000E1551" w:rsidP="002B1CC2">
            <w:pPr>
              <w:rPr>
                <w:rFonts w:cstheme="minorHAnsi"/>
              </w:rPr>
            </w:pPr>
            <w:r w:rsidRPr="006A2613">
              <w:rPr>
                <w:rFonts w:cstheme="minorHAnsi"/>
              </w:rPr>
              <w:t>Interactions between residents and staff in an informal context during daily activities help establish a relationship that facilitates therapeutic interactions (ATCEE Statement No 69)</w:t>
            </w:r>
          </w:p>
        </w:tc>
        <w:tc>
          <w:tcPr>
            <w:tcW w:w="4252" w:type="dxa"/>
            <w:tcMar>
              <w:top w:w="57" w:type="dxa"/>
              <w:bottom w:w="57" w:type="dxa"/>
            </w:tcMar>
          </w:tcPr>
          <w:p w14:paraId="1FA115E9" w14:textId="5BFC1BEC" w:rsidR="000E1551" w:rsidRPr="006A2613" w:rsidRDefault="000E1551" w:rsidP="00AD6879">
            <w:pPr>
              <w:rPr>
                <w:rFonts w:cstheme="minorHAnsi"/>
              </w:rPr>
            </w:pPr>
            <w:r w:rsidRPr="006A2613">
              <w:rPr>
                <w:rFonts w:cstheme="minorHAnsi"/>
              </w:rPr>
              <w:t xml:space="preserve">The reviewer </w:t>
            </w:r>
            <w:r w:rsidR="00AD6879">
              <w:rPr>
                <w:rFonts w:cstheme="minorHAnsi"/>
              </w:rPr>
              <w:t>will</w:t>
            </w:r>
            <w:r w:rsidR="00AD6879" w:rsidRPr="006A2613">
              <w:rPr>
                <w:rFonts w:cstheme="minorHAnsi"/>
              </w:rPr>
              <w:t xml:space="preserve"> </w:t>
            </w:r>
            <w:r w:rsidRPr="006A2613">
              <w:rPr>
                <w:rFonts w:cstheme="minorHAnsi"/>
              </w:rPr>
              <w:t xml:space="preserve">note policy and procedure, records of assessment, meeting minutes, individual treatment plans.  The reviewer </w:t>
            </w:r>
            <w:r w:rsidR="00AD6879">
              <w:rPr>
                <w:rFonts w:cstheme="minorHAnsi"/>
              </w:rPr>
              <w:t>will</w:t>
            </w:r>
            <w:r w:rsidR="00AD6879" w:rsidRPr="006A2613">
              <w:rPr>
                <w:rFonts w:cstheme="minorHAnsi"/>
              </w:rPr>
              <w:t xml:space="preserve"> </w:t>
            </w:r>
            <w:r w:rsidRPr="006A2613">
              <w:rPr>
                <w:rFonts w:cstheme="minorHAnsi"/>
              </w:rPr>
              <w:t>interview staff and residents on the assessment process for tasks and activities.</w:t>
            </w:r>
          </w:p>
        </w:tc>
      </w:tr>
      <w:tr w:rsidR="000E1551" w:rsidRPr="006A2613" w14:paraId="3F5A379E" w14:textId="77777777" w:rsidTr="00386FB9">
        <w:tc>
          <w:tcPr>
            <w:tcW w:w="354" w:type="dxa"/>
            <w:tcBorders>
              <w:right w:val="nil"/>
            </w:tcBorders>
            <w:tcMar>
              <w:top w:w="57" w:type="dxa"/>
              <w:bottom w:w="57" w:type="dxa"/>
            </w:tcMar>
          </w:tcPr>
          <w:p w14:paraId="79D4F98B" w14:textId="77777777" w:rsidR="000E1551" w:rsidRPr="006A2613" w:rsidRDefault="000E1551" w:rsidP="002B1CC2">
            <w:pPr>
              <w:rPr>
                <w:rFonts w:cstheme="minorHAnsi"/>
              </w:rPr>
            </w:pPr>
            <w:r w:rsidRPr="006A2613">
              <w:rPr>
                <w:rFonts w:cstheme="minorHAnsi"/>
              </w:rPr>
              <w:t>b</w:t>
            </w:r>
          </w:p>
        </w:tc>
        <w:tc>
          <w:tcPr>
            <w:tcW w:w="2589" w:type="dxa"/>
            <w:tcBorders>
              <w:left w:val="nil"/>
            </w:tcBorders>
          </w:tcPr>
          <w:p w14:paraId="7A763CE3" w14:textId="77777777" w:rsidR="000E1551" w:rsidRPr="006A2613" w:rsidRDefault="000E1551" w:rsidP="002B1CC2">
            <w:pPr>
              <w:rPr>
                <w:rFonts w:cstheme="minorHAnsi"/>
              </w:rPr>
            </w:pPr>
            <w:r w:rsidRPr="006A2613">
              <w:rPr>
                <w:rFonts w:cstheme="minorHAnsi"/>
              </w:rPr>
              <w:t>Residents have an understanding of the benefits of the set tasks and activities in the program.</w:t>
            </w:r>
          </w:p>
        </w:tc>
        <w:tc>
          <w:tcPr>
            <w:tcW w:w="2694" w:type="dxa"/>
            <w:tcMar>
              <w:top w:w="57" w:type="dxa"/>
              <w:bottom w:w="57" w:type="dxa"/>
            </w:tcMar>
          </w:tcPr>
          <w:p w14:paraId="250AB6E5" w14:textId="77777777" w:rsidR="000E1551" w:rsidRPr="006A2613" w:rsidRDefault="000E1551" w:rsidP="002B1CC2">
            <w:pPr>
              <w:rPr>
                <w:rFonts w:cstheme="minorHAnsi"/>
              </w:rPr>
            </w:pPr>
            <w:r w:rsidRPr="006A2613">
              <w:rPr>
                <w:rFonts w:cstheme="minorHAnsi"/>
              </w:rPr>
              <w:t>Staff may involve themselves in activities such as recreation, meal preparation, dining and chores, on an equal footing with residents, as a means of emphasising their membership of the community, and their participation as role models (ATCEE Statement No 68)</w:t>
            </w:r>
          </w:p>
        </w:tc>
        <w:tc>
          <w:tcPr>
            <w:tcW w:w="4252" w:type="dxa"/>
            <w:tcMar>
              <w:top w:w="57" w:type="dxa"/>
              <w:bottom w:w="57" w:type="dxa"/>
            </w:tcMar>
          </w:tcPr>
          <w:p w14:paraId="27172E5C" w14:textId="71C802E6" w:rsidR="000E1551" w:rsidRPr="006A2613" w:rsidRDefault="000E1551" w:rsidP="00AD6879">
            <w:pPr>
              <w:rPr>
                <w:rFonts w:cstheme="minorHAnsi"/>
              </w:rPr>
            </w:pPr>
            <w:r w:rsidRPr="006A2613">
              <w:rPr>
                <w:rFonts w:cstheme="minorHAnsi"/>
              </w:rPr>
              <w:t xml:space="preserve">The reviewer </w:t>
            </w:r>
            <w:r w:rsidR="00AD6879">
              <w:rPr>
                <w:rFonts w:cstheme="minorHAnsi"/>
              </w:rPr>
              <w:t>will</w:t>
            </w:r>
            <w:r w:rsidR="00AD6879" w:rsidRPr="006A2613">
              <w:rPr>
                <w:rFonts w:cstheme="minorHAnsi"/>
              </w:rPr>
              <w:t xml:space="preserve"> </w:t>
            </w:r>
            <w:r w:rsidRPr="006A2613">
              <w:rPr>
                <w:rFonts w:cstheme="minorHAnsi"/>
              </w:rPr>
              <w:t xml:space="preserve">note written or other documented material relating to the benefits of set tasks and activities.  The reviewer </w:t>
            </w:r>
            <w:r w:rsidR="00AD6879">
              <w:rPr>
                <w:rFonts w:cstheme="minorHAnsi"/>
              </w:rPr>
              <w:t xml:space="preserve">will </w:t>
            </w:r>
            <w:r w:rsidRPr="006A2613">
              <w:rPr>
                <w:rFonts w:cstheme="minorHAnsi"/>
              </w:rPr>
              <w:t>may interview residents on their understanding of set tasks and activities.</w:t>
            </w:r>
          </w:p>
        </w:tc>
      </w:tr>
      <w:tr w:rsidR="000E1551" w:rsidRPr="006A2613" w14:paraId="142EEB57" w14:textId="77777777" w:rsidTr="00386FB9">
        <w:tc>
          <w:tcPr>
            <w:tcW w:w="354" w:type="dxa"/>
            <w:tcBorders>
              <w:right w:val="nil"/>
            </w:tcBorders>
            <w:tcMar>
              <w:top w:w="57" w:type="dxa"/>
              <w:bottom w:w="57" w:type="dxa"/>
            </w:tcMar>
          </w:tcPr>
          <w:p w14:paraId="03148B15" w14:textId="77777777" w:rsidR="000E1551" w:rsidRPr="006A2613" w:rsidRDefault="000E1551" w:rsidP="002B1CC2">
            <w:pPr>
              <w:rPr>
                <w:rFonts w:cstheme="minorHAnsi"/>
              </w:rPr>
            </w:pPr>
            <w:r w:rsidRPr="006A2613">
              <w:rPr>
                <w:rFonts w:cstheme="minorHAnsi"/>
              </w:rPr>
              <w:t>c</w:t>
            </w:r>
          </w:p>
        </w:tc>
        <w:tc>
          <w:tcPr>
            <w:tcW w:w="2589" w:type="dxa"/>
            <w:tcBorders>
              <w:left w:val="nil"/>
            </w:tcBorders>
          </w:tcPr>
          <w:p w14:paraId="46286092" w14:textId="77777777" w:rsidR="000E1551" w:rsidRPr="006A2613" w:rsidRDefault="000E1551" w:rsidP="002B1CC2">
            <w:pPr>
              <w:rPr>
                <w:rFonts w:cstheme="minorHAnsi"/>
              </w:rPr>
            </w:pPr>
            <w:r w:rsidRPr="006A2613">
              <w:rPr>
                <w:rFonts w:cstheme="minorHAnsi"/>
              </w:rPr>
              <w:t>Skills development is related to set tasks and activities.</w:t>
            </w:r>
          </w:p>
        </w:tc>
        <w:tc>
          <w:tcPr>
            <w:tcW w:w="2694" w:type="dxa"/>
            <w:tcMar>
              <w:top w:w="57" w:type="dxa"/>
              <w:bottom w:w="57" w:type="dxa"/>
            </w:tcMar>
          </w:tcPr>
          <w:p w14:paraId="160DA6DF" w14:textId="77777777" w:rsidR="000E1551" w:rsidRPr="006A2613" w:rsidRDefault="000E1551" w:rsidP="002B1CC2">
            <w:pPr>
              <w:rPr>
                <w:rFonts w:cstheme="minorHAnsi"/>
              </w:rPr>
            </w:pPr>
            <w:r w:rsidRPr="006A2613">
              <w:rPr>
                <w:rFonts w:cstheme="minorHAnsi"/>
              </w:rPr>
              <w:t>Through active participation in all aspects of the community, staff ensure the safe environment and positive functioning of the organisation is developed and maintained, encourage resident participation and interaction, and provide appropriate therapeutic interventions (ATCEE Statement NO 67)</w:t>
            </w:r>
          </w:p>
        </w:tc>
        <w:tc>
          <w:tcPr>
            <w:tcW w:w="4252" w:type="dxa"/>
            <w:tcMar>
              <w:top w:w="57" w:type="dxa"/>
              <w:bottom w:w="57" w:type="dxa"/>
            </w:tcMar>
          </w:tcPr>
          <w:p w14:paraId="24C77DB9" w14:textId="03EEF8BA" w:rsidR="000E1551" w:rsidRPr="006A2613" w:rsidRDefault="000E1551" w:rsidP="00AD6879">
            <w:pPr>
              <w:rPr>
                <w:rFonts w:cstheme="minorHAnsi"/>
              </w:rPr>
            </w:pPr>
            <w:r w:rsidRPr="006A2613">
              <w:rPr>
                <w:rFonts w:cstheme="minorHAnsi"/>
              </w:rPr>
              <w:t xml:space="preserve">The reviewer </w:t>
            </w:r>
            <w:r w:rsidR="00AD6879">
              <w:rPr>
                <w:rFonts w:cstheme="minorHAnsi"/>
              </w:rPr>
              <w:t>will</w:t>
            </w:r>
            <w:r w:rsidR="00AD6879" w:rsidRPr="006A2613">
              <w:rPr>
                <w:rFonts w:cstheme="minorHAnsi"/>
              </w:rPr>
              <w:t xml:space="preserve"> </w:t>
            </w:r>
            <w:r w:rsidRPr="006A2613">
              <w:rPr>
                <w:rFonts w:cstheme="minorHAnsi"/>
              </w:rPr>
              <w:t xml:space="preserve">note individual treatment plans, application of research relating to skills development, information provided to residents, meeting minutes.  The reviewer </w:t>
            </w:r>
            <w:r w:rsidR="00AD6879">
              <w:rPr>
                <w:rFonts w:cstheme="minorHAnsi"/>
              </w:rPr>
              <w:t>will</w:t>
            </w:r>
            <w:r w:rsidR="00AD6879" w:rsidRPr="006A2613">
              <w:rPr>
                <w:rFonts w:cstheme="minorHAnsi"/>
              </w:rPr>
              <w:t xml:space="preserve"> </w:t>
            </w:r>
            <w:r w:rsidRPr="006A2613">
              <w:rPr>
                <w:rFonts w:cstheme="minorHAnsi"/>
              </w:rPr>
              <w:t>interview staff and residents on the skills development gained from set tasks and activities.</w:t>
            </w:r>
          </w:p>
        </w:tc>
      </w:tr>
    </w:tbl>
    <w:p w14:paraId="670726DE" w14:textId="77777777" w:rsidR="00462ECD" w:rsidRDefault="00462ECD" w:rsidP="002B1CC2">
      <w:pPr>
        <w:spacing w:after="0" w:line="240" w:lineRule="auto"/>
        <w:rPr>
          <w:rFonts w:cstheme="minorHAnsi"/>
        </w:rPr>
      </w:pPr>
    </w:p>
    <w:p w14:paraId="186B10AE" w14:textId="77777777" w:rsidR="00F671D0" w:rsidRDefault="00F671D0" w:rsidP="002B1CC2">
      <w:pPr>
        <w:spacing w:after="0" w:line="240" w:lineRule="auto"/>
        <w:rPr>
          <w:rFonts w:cstheme="minorHAnsi"/>
        </w:rPr>
      </w:pPr>
    </w:p>
    <w:p w14:paraId="5E6BAA9E" w14:textId="77777777" w:rsidR="00F671D0" w:rsidRDefault="00F671D0" w:rsidP="002B1CC2">
      <w:pPr>
        <w:spacing w:after="0" w:line="240" w:lineRule="auto"/>
        <w:rPr>
          <w:rFonts w:cstheme="minorHAnsi"/>
        </w:rPr>
      </w:pPr>
    </w:p>
    <w:p w14:paraId="637D4D35" w14:textId="71C00216" w:rsidR="00DC755E" w:rsidRPr="00581762" w:rsidRDefault="00DC755E" w:rsidP="00DC755E">
      <w:pPr>
        <w:spacing w:after="0" w:line="240" w:lineRule="auto"/>
        <w:rPr>
          <w:rFonts w:cstheme="minorHAnsi"/>
          <w:b/>
        </w:rPr>
      </w:pPr>
      <w:r>
        <w:rPr>
          <w:rFonts w:cstheme="minorHAnsi"/>
          <w:b/>
        </w:rPr>
        <w:t xml:space="preserve">Support Tools that may assist in achieving this performance </w:t>
      </w:r>
      <w:r w:rsidR="009B5785">
        <w:rPr>
          <w:rFonts w:cstheme="minorHAnsi"/>
          <w:b/>
        </w:rPr>
        <w:t>objective</w:t>
      </w:r>
      <w:r>
        <w:rPr>
          <w:rFonts w:cstheme="minorHAnsi"/>
          <w:b/>
        </w:rPr>
        <w:t>:</w:t>
      </w:r>
    </w:p>
    <w:p w14:paraId="5907D3FA" w14:textId="77777777" w:rsidR="00F671D0" w:rsidRDefault="00F671D0" w:rsidP="002B1CC2">
      <w:pPr>
        <w:spacing w:after="0" w:line="240" w:lineRule="auto"/>
        <w:rPr>
          <w:rFonts w:cstheme="minorHAnsi"/>
        </w:rPr>
      </w:pPr>
    </w:p>
    <w:p w14:paraId="1C5C02FA" w14:textId="77777777" w:rsidR="00DC755E" w:rsidRPr="006A2613" w:rsidRDefault="0021260F" w:rsidP="00DC755E">
      <w:pPr>
        <w:rPr>
          <w:rFonts w:cstheme="minorHAnsi"/>
        </w:rPr>
      </w:pPr>
      <w:hyperlink w:anchor="Deleon" w:history="1">
        <w:r w:rsidR="00DC755E" w:rsidRPr="009A47EA">
          <w:rPr>
            <w:rStyle w:val="Hyperlink"/>
            <w:rFonts w:cstheme="minorHAnsi"/>
          </w:rPr>
          <w:t>De Leon</w:t>
        </w:r>
        <w:r w:rsidR="00DC54D8" w:rsidRPr="009A47EA">
          <w:rPr>
            <w:rStyle w:val="Hyperlink"/>
            <w:rFonts w:cstheme="minorHAnsi"/>
          </w:rPr>
          <w:t>,</w:t>
        </w:r>
        <w:r w:rsidR="00DC755E" w:rsidRPr="009A47EA">
          <w:rPr>
            <w:rStyle w:val="Hyperlink"/>
            <w:rFonts w:cstheme="minorHAnsi"/>
          </w:rPr>
          <w:t xml:space="preserve"> G. (2000</w:t>
        </w:r>
        <w:r w:rsidR="00554E43" w:rsidRPr="009A47EA">
          <w:rPr>
            <w:rStyle w:val="Hyperlink"/>
            <w:rFonts w:cstheme="minorHAnsi"/>
          </w:rPr>
          <w:t>)</w:t>
        </w:r>
      </w:hyperlink>
    </w:p>
    <w:p w14:paraId="10EAEC8B" w14:textId="77777777" w:rsidR="00DC755E" w:rsidRDefault="0021260F" w:rsidP="00007D8A">
      <w:pPr>
        <w:rPr>
          <w:rFonts w:cstheme="minorHAnsi"/>
        </w:rPr>
      </w:pPr>
      <w:hyperlink w:anchor="Gowling" w:history="1">
        <w:r w:rsidR="00DC755E" w:rsidRPr="009A47EA">
          <w:rPr>
            <w:rStyle w:val="Hyperlink"/>
            <w:rFonts w:cstheme="minorHAnsi"/>
          </w:rPr>
          <w:t>Gowing</w:t>
        </w:r>
        <w:r w:rsidR="00DC54D8" w:rsidRPr="009A47EA">
          <w:rPr>
            <w:rStyle w:val="Hyperlink"/>
            <w:rFonts w:cstheme="minorHAnsi"/>
          </w:rPr>
          <w:t>,</w:t>
        </w:r>
        <w:r w:rsidR="00DC755E" w:rsidRPr="009A47EA">
          <w:rPr>
            <w:rStyle w:val="Hyperlink"/>
            <w:rFonts w:cstheme="minorHAnsi"/>
          </w:rPr>
          <w:t xml:space="preserve"> L., Cooke</w:t>
        </w:r>
        <w:r w:rsidR="00DC54D8" w:rsidRPr="009A47EA">
          <w:rPr>
            <w:rStyle w:val="Hyperlink"/>
            <w:rFonts w:cstheme="minorHAnsi"/>
          </w:rPr>
          <w:t>,</w:t>
        </w:r>
        <w:r w:rsidR="00DC755E" w:rsidRPr="009A47EA">
          <w:rPr>
            <w:rStyle w:val="Hyperlink"/>
            <w:rFonts w:cstheme="minorHAnsi"/>
          </w:rPr>
          <w:t xml:space="preserve"> R., Biven</w:t>
        </w:r>
        <w:r w:rsidR="00DC54D8" w:rsidRPr="009A47EA">
          <w:rPr>
            <w:rStyle w:val="Hyperlink"/>
            <w:rFonts w:cstheme="minorHAnsi"/>
          </w:rPr>
          <w:t>,</w:t>
        </w:r>
        <w:r w:rsidR="00DC755E" w:rsidRPr="009A47EA">
          <w:rPr>
            <w:rStyle w:val="Hyperlink"/>
            <w:rFonts w:cstheme="minorHAnsi"/>
          </w:rPr>
          <w:t xml:space="preserve"> A., </w:t>
        </w:r>
        <w:r w:rsidR="00DC54D8" w:rsidRPr="009A47EA">
          <w:rPr>
            <w:rStyle w:val="Hyperlink"/>
            <w:rFonts w:cstheme="minorHAnsi"/>
          </w:rPr>
          <w:t xml:space="preserve">&amp; </w:t>
        </w:r>
        <w:r w:rsidR="00DC755E" w:rsidRPr="009A47EA">
          <w:rPr>
            <w:rStyle w:val="Hyperlink"/>
            <w:rFonts w:cstheme="minorHAnsi"/>
          </w:rPr>
          <w:t>Watts</w:t>
        </w:r>
        <w:r w:rsidR="00DC54D8" w:rsidRPr="009A47EA">
          <w:rPr>
            <w:rStyle w:val="Hyperlink"/>
            <w:rFonts w:cstheme="minorHAnsi"/>
          </w:rPr>
          <w:t>,</w:t>
        </w:r>
        <w:r w:rsidR="00DC755E" w:rsidRPr="009A47EA">
          <w:rPr>
            <w:rStyle w:val="Hyperlink"/>
            <w:rFonts w:cstheme="minorHAnsi"/>
          </w:rPr>
          <w:t xml:space="preserve"> D. (2002)</w:t>
        </w:r>
      </w:hyperlink>
      <w:r w:rsidR="00DC755E" w:rsidRPr="006A2613">
        <w:rPr>
          <w:rFonts w:cstheme="minorHAnsi"/>
        </w:rPr>
        <w:t xml:space="preserve"> </w:t>
      </w:r>
    </w:p>
    <w:p w14:paraId="1F813B0F" w14:textId="77777777" w:rsidR="00F671D0" w:rsidRDefault="00F671D0" w:rsidP="002B1CC2">
      <w:pPr>
        <w:spacing w:after="0" w:line="240" w:lineRule="auto"/>
        <w:rPr>
          <w:rFonts w:cstheme="minorHAnsi"/>
        </w:rPr>
      </w:pPr>
    </w:p>
    <w:p w14:paraId="3BC36885" w14:textId="77777777" w:rsidR="00F671D0" w:rsidRDefault="00F671D0" w:rsidP="002B1CC2">
      <w:pPr>
        <w:spacing w:after="0" w:line="240" w:lineRule="auto"/>
        <w:rPr>
          <w:rFonts w:cstheme="minorHAnsi"/>
        </w:rPr>
      </w:pPr>
    </w:p>
    <w:p w14:paraId="5D3780A6" w14:textId="7B7CAAE9" w:rsidR="00462ECD" w:rsidRDefault="0089367A" w:rsidP="00C80CA3">
      <w:pPr>
        <w:rPr>
          <w:rFonts w:cstheme="minorHAnsi"/>
          <w:b/>
          <w:sz w:val="24"/>
          <w:szCs w:val="24"/>
        </w:rPr>
      </w:pPr>
      <w:bookmarkStart w:id="40" w:name="PE6"/>
      <w:bookmarkEnd w:id="40"/>
      <w:r w:rsidRPr="00C80CA3">
        <w:rPr>
          <w:rFonts w:cstheme="minorHAnsi"/>
          <w:b/>
          <w:sz w:val="24"/>
          <w:szCs w:val="24"/>
        </w:rPr>
        <w:t>PERFORMANCE EXPECTATION</w:t>
      </w:r>
      <w:r>
        <w:rPr>
          <w:rFonts w:cstheme="minorHAnsi"/>
          <w:b/>
          <w:sz w:val="24"/>
          <w:szCs w:val="24"/>
        </w:rPr>
        <w:t xml:space="preserve"> </w:t>
      </w:r>
      <w:r w:rsidR="00D82149" w:rsidRPr="00DC755E">
        <w:rPr>
          <w:rFonts w:cstheme="minorHAnsi"/>
          <w:b/>
          <w:sz w:val="24"/>
          <w:szCs w:val="24"/>
        </w:rPr>
        <w:t>6</w:t>
      </w:r>
      <w:r w:rsidR="00462ECD" w:rsidRPr="00DC755E">
        <w:rPr>
          <w:rFonts w:cstheme="minorHAnsi"/>
          <w:b/>
          <w:sz w:val="24"/>
          <w:szCs w:val="24"/>
        </w:rPr>
        <w:t xml:space="preserve">: </w:t>
      </w:r>
      <w:r w:rsidR="008C6526">
        <w:rPr>
          <w:rFonts w:cstheme="minorHAnsi"/>
          <w:b/>
          <w:sz w:val="24"/>
          <w:szCs w:val="24"/>
        </w:rPr>
        <w:t>Harm Reduction and</w:t>
      </w:r>
      <w:r w:rsidR="00462ECD" w:rsidRPr="00DC755E">
        <w:rPr>
          <w:rFonts w:cstheme="minorHAnsi"/>
          <w:b/>
          <w:sz w:val="24"/>
          <w:szCs w:val="24"/>
        </w:rPr>
        <w:t xml:space="preserve"> </w:t>
      </w:r>
      <w:r w:rsidR="00346EC0">
        <w:rPr>
          <w:rFonts w:cstheme="minorHAnsi"/>
          <w:b/>
          <w:sz w:val="24"/>
          <w:szCs w:val="24"/>
        </w:rPr>
        <w:t>R</w:t>
      </w:r>
      <w:r w:rsidR="00462ECD" w:rsidRPr="00DC755E">
        <w:rPr>
          <w:rFonts w:cstheme="minorHAnsi"/>
          <w:b/>
          <w:sz w:val="24"/>
          <w:szCs w:val="24"/>
        </w:rPr>
        <w:t xml:space="preserve">isk </w:t>
      </w:r>
      <w:r w:rsidR="00346EC0">
        <w:rPr>
          <w:rFonts w:cstheme="minorHAnsi"/>
          <w:b/>
          <w:sz w:val="24"/>
          <w:szCs w:val="24"/>
        </w:rPr>
        <w:t>M</w:t>
      </w:r>
      <w:r w:rsidR="00462ECD" w:rsidRPr="00DC755E">
        <w:rPr>
          <w:rFonts w:cstheme="minorHAnsi"/>
          <w:b/>
          <w:sz w:val="24"/>
          <w:szCs w:val="24"/>
        </w:rPr>
        <w:t>anagement</w:t>
      </w:r>
      <w:r w:rsidR="008C6526">
        <w:rPr>
          <w:rFonts w:cstheme="minorHAnsi"/>
          <w:b/>
          <w:sz w:val="24"/>
          <w:szCs w:val="24"/>
        </w:rPr>
        <w:t>.</w:t>
      </w:r>
    </w:p>
    <w:p w14:paraId="354F45D5" w14:textId="77777777" w:rsidR="000E1551" w:rsidRPr="00DC755E" w:rsidRDefault="000E1551" w:rsidP="002B1CC2">
      <w:pPr>
        <w:spacing w:after="0" w:line="240" w:lineRule="auto"/>
        <w:rPr>
          <w:rFonts w:cstheme="minorHAnsi"/>
          <w:b/>
          <w:sz w:val="24"/>
          <w:szCs w:val="24"/>
        </w:rPr>
      </w:pPr>
    </w:p>
    <w:p w14:paraId="3D36DAF0" w14:textId="5471511D" w:rsidR="00462ECD" w:rsidRPr="00DC755E"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bookmarkStart w:id="41" w:name="PE61"/>
      <w:bookmarkEnd w:id="41"/>
      <w:r w:rsidRPr="00DC755E">
        <w:rPr>
          <w:rFonts w:cstheme="minorHAnsi"/>
          <w:b/>
          <w:bCs/>
        </w:rPr>
        <w:t xml:space="preserve">Performance </w:t>
      </w:r>
      <w:r w:rsidR="009A1526">
        <w:rPr>
          <w:rFonts w:cstheme="minorHAnsi"/>
          <w:b/>
          <w:bCs/>
        </w:rPr>
        <w:t xml:space="preserve">Objective </w:t>
      </w:r>
      <w:r w:rsidR="00D82149" w:rsidRPr="00DC755E">
        <w:rPr>
          <w:rFonts w:cstheme="minorHAnsi"/>
          <w:b/>
          <w:bCs/>
        </w:rPr>
        <w:t>6</w:t>
      </w:r>
      <w:r w:rsidRPr="00DC755E">
        <w:rPr>
          <w:rFonts w:cstheme="minorHAnsi"/>
          <w:b/>
          <w:bCs/>
        </w:rPr>
        <w:t>.1:  Harm reduction information is included in the program</w:t>
      </w:r>
    </w:p>
    <w:p w14:paraId="6EA9C729" w14:textId="77777777" w:rsidR="0089367A" w:rsidRDefault="0089367A"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7C7A0BDD" w14:textId="77777777" w:rsidR="00462ECD"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r w:rsidRPr="00DC755E">
        <w:rPr>
          <w:rFonts w:cstheme="minorHAnsi"/>
          <w:b/>
          <w:bCs/>
        </w:rPr>
        <w:t>Essential Criteria</w:t>
      </w:r>
    </w:p>
    <w:p w14:paraId="712625F4" w14:textId="77777777" w:rsidR="000E1551" w:rsidRPr="00DC755E" w:rsidRDefault="000E1551"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5F8AE777" w14:textId="77777777" w:rsidR="00462ECD" w:rsidRPr="006A2613"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 xml:space="preserve">a </w:t>
      </w:r>
      <w:r w:rsidRPr="006A2613">
        <w:rPr>
          <w:rFonts w:cstheme="minorHAnsi"/>
        </w:rPr>
        <w:tab/>
        <w:t>Harm minimisation/reduction information is included in the program.</w:t>
      </w:r>
      <w:r w:rsidRPr="006A2613">
        <w:rPr>
          <w:rFonts w:cstheme="minorHAnsi"/>
        </w:rPr>
        <w:tab/>
      </w:r>
    </w:p>
    <w:p w14:paraId="6EDEBABC" w14:textId="77777777" w:rsidR="00462ECD" w:rsidRPr="006A2613"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p>
    <w:p w14:paraId="71AEBDD2" w14:textId="77777777" w:rsidR="00462ECD" w:rsidRPr="00DC755E"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b/>
          <w:bCs/>
        </w:rPr>
      </w:pPr>
      <w:r w:rsidRPr="00DC755E">
        <w:rPr>
          <w:rFonts w:cstheme="minorHAnsi"/>
          <w:b/>
          <w:bCs/>
        </w:rPr>
        <w:t>Good Practice Criteria</w:t>
      </w:r>
    </w:p>
    <w:p w14:paraId="57B5277C" w14:textId="77777777" w:rsidR="00462ECD" w:rsidRPr="006A2613"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p>
    <w:p w14:paraId="5BB8A62C" w14:textId="77777777" w:rsidR="00462ECD" w:rsidRPr="006A2613"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 xml:space="preserve">b </w:t>
      </w:r>
      <w:r w:rsidRPr="006A2613">
        <w:rPr>
          <w:rFonts w:cstheme="minorHAnsi"/>
        </w:rPr>
        <w:tab/>
        <w:t>Harm minimisation education is shared through peers.</w:t>
      </w:r>
    </w:p>
    <w:p w14:paraId="55CBD5ED" w14:textId="77777777" w:rsidR="00F73AFF" w:rsidRPr="006A2613" w:rsidRDefault="00F73AFF" w:rsidP="002B1CC2">
      <w:pPr>
        <w:spacing w:after="0" w:line="240" w:lineRule="auto"/>
        <w:rPr>
          <w:rFonts w:cstheme="minorHAnsi"/>
          <w:b/>
          <w:i/>
        </w:rPr>
      </w:pPr>
    </w:p>
    <w:p w14:paraId="07DACD2D" w14:textId="6952CB9E" w:rsidR="00462ECD" w:rsidRDefault="00462ECD" w:rsidP="002B1CC2">
      <w:pPr>
        <w:spacing w:after="0" w:line="240" w:lineRule="auto"/>
        <w:rPr>
          <w:rFonts w:cstheme="minorHAnsi"/>
          <w:b/>
          <w:i/>
        </w:rPr>
      </w:pPr>
      <w:r w:rsidRPr="006A2613">
        <w:rPr>
          <w:rFonts w:cstheme="minorHAnsi"/>
          <w:b/>
          <w:i/>
        </w:rPr>
        <w:t>About this</w:t>
      </w:r>
      <w:r w:rsidR="009A1526">
        <w:rPr>
          <w:rFonts w:cstheme="minorHAnsi"/>
          <w:b/>
          <w:i/>
        </w:rPr>
        <w:t xml:space="preserve">  Objective</w:t>
      </w:r>
      <w:r w:rsidR="00F73AFF" w:rsidRPr="006A2613">
        <w:rPr>
          <w:rFonts w:cstheme="minorHAnsi"/>
          <w:b/>
          <w:i/>
        </w:rPr>
        <w:t xml:space="preserve">: </w:t>
      </w:r>
      <w:r w:rsidR="00620427" w:rsidRPr="006A2613">
        <w:rPr>
          <w:rFonts w:cstheme="minorHAnsi"/>
          <w:b/>
          <w:i/>
        </w:rPr>
        <w:t>Participation in a residential program does not guarantee alcohol and/or other drugs will never be a part of an individual’s life again.  Educating members of the community on awareness around re-commencing drug and/or alcohol use, the impact of blood borne virus’ on their lives and the lives of those around them, and where to seek support should they need it again in the future should be a part of every program.</w:t>
      </w:r>
    </w:p>
    <w:p w14:paraId="6FFDF649" w14:textId="77777777" w:rsidR="00386FB9" w:rsidRPr="006A2613" w:rsidRDefault="00386FB9" w:rsidP="002B1CC2">
      <w:pPr>
        <w:spacing w:after="0" w:line="240" w:lineRule="auto"/>
        <w:rPr>
          <w:rFonts w:cstheme="minorHAnsi"/>
          <w:b/>
          <w:i/>
        </w:rPr>
      </w:pPr>
    </w:p>
    <w:tbl>
      <w:tblPr>
        <w:tblStyle w:val="TableGrid"/>
        <w:tblW w:w="10172" w:type="dxa"/>
        <w:tblLook w:val="04A0" w:firstRow="1" w:lastRow="0" w:firstColumn="1" w:lastColumn="0" w:noHBand="0" w:noVBand="1"/>
      </w:tblPr>
      <w:tblGrid>
        <w:gridCol w:w="354"/>
        <w:gridCol w:w="2589"/>
        <w:gridCol w:w="2694"/>
        <w:gridCol w:w="4252"/>
        <w:gridCol w:w="283"/>
      </w:tblGrid>
      <w:tr w:rsidR="00AD6879" w:rsidRPr="006A2613" w14:paraId="68FEE4FE" w14:textId="77777777" w:rsidTr="00AD6879">
        <w:trPr>
          <w:tblHeader/>
        </w:trPr>
        <w:tc>
          <w:tcPr>
            <w:tcW w:w="2943" w:type="dxa"/>
            <w:gridSpan w:val="2"/>
            <w:tcMar>
              <w:top w:w="57" w:type="dxa"/>
              <w:bottom w:w="57" w:type="dxa"/>
            </w:tcMar>
          </w:tcPr>
          <w:p w14:paraId="7CDE3E89" w14:textId="77777777" w:rsidR="00462ECD" w:rsidRPr="006A2613" w:rsidRDefault="00462ECD" w:rsidP="002B1CC2">
            <w:pPr>
              <w:rPr>
                <w:rFonts w:cstheme="minorHAnsi"/>
                <w:b/>
              </w:rPr>
            </w:pPr>
            <w:r w:rsidRPr="006A2613">
              <w:rPr>
                <w:rFonts w:cstheme="minorHAnsi"/>
                <w:b/>
              </w:rPr>
              <w:t>Criteria</w:t>
            </w:r>
          </w:p>
        </w:tc>
        <w:tc>
          <w:tcPr>
            <w:tcW w:w="2694" w:type="dxa"/>
            <w:tcMar>
              <w:top w:w="57" w:type="dxa"/>
              <w:bottom w:w="57" w:type="dxa"/>
            </w:tcMar>
          </w:tcPr>
          <w:p w14:paraId="7511FCE3" w14:textId="77777777" w:rsidR="00462ECD" w:rsidRPr="006A2613" w:rsidRDefault="00462ECD" w:rsidP="002B1CC2">
            <w:pPr>
              <w:rPr>
                <w:rFonts w:cstheme="minorHAnsi"/>
                <w:b/>
              </w:rPr>
            </w:pPr>
            <w:r w:rsidRPr="006A2613">
              <w:rPr>
                <w:rFonts w:cstheme="minorHAnsi"/>
                <w:b/>
              </w:rPr>
              <w:t>Guidance</w:t>
            </w:r>
          </w:p>
        </w:tc>
        <w:tc>
          <w:tcPr>
            <w:tcW w:w="4252" w:type="dxa"/>
            <w:tcMar>
              <w:top w:w="57" w:type="dxa"/>
              <w:bottom w:w="57" w:type="dxa"/>
            </w:tcMar>
          </w:tcPr>
          <w:p w14:paraId="4E1F78B1" w14:textId="77777777" w:rsidR="00462ECD" w:rsidRPr="006A2613" w:rsidRDefault="00462ECD" w:rsidP="002B1CC2">
            <w:pPr>
              <w:rPr>
                <w:rFonts w:cstheme="minorHAnsi"/>
                <w:b/>
              </w:rPr>
            </w:pPr>
            <w:r w:rsidRPr="006A2613">
              <w:rPr>
                <w:rFonts w:cstheme="minorHAnsi"/>
                <w:b/>
              </w:rPr>
              <w:t>How this might be substantiated</w:t>
            </w:r>
          </w:p>
        </w:tc>
        <w:tc>
          <w:tcPr>
            <w:tcW w:w="283" w:type="dxa"/>
          </w:tcPr>
          <w:p w14:paraId="2865EB41" w14:textId="77777777" w:rsidR="00462ECD" w:rsidRPr="006A2613" w:rsidRDefault="00462ECD" w:rsidP="00AD6879">
            <w:pPr>
              <w:ind w:left="-108" w:right="33"/>
              <w:rPr>
                <w:rFonts w:cstheme="minorHAnsi"/>
                <w:b/>
              </w:rPr>
            </w:pPr>
          </w:p>
        </w:tc>
      </w:tr>
      <w:tr w:rsidR="00462ECD" w:rsidRPr="006A2613" w14:paraId="486D516D" w14:textId="77777777" w:rsidTr="00AD6879">
        <w:tc>
          <w:tcPr>
            <w:tcW w:w="10172" w:type="dxa"/>
            <w:gridSpan w:val="5"/>
            <w:tcMar>
              <w:top w:w="57" w:type="dxa"/>
              <w:bottom w:w="57" w:type="dxa"/>
            </w:tcMar>
          </w:tcPr>
          <w:p w14:paraId="15A3CFF3" w14:textId="167B6549" w:rsidR="00462ECD" w:rsidRPr="006A2613" w:rsidRDefault="00462ECD" w:rsidP="002B1CC2">
            <w:pPr>
              <w:rPr>
                <w:rFonts w:cstheme="minorHAnsi"/>
                <w:b/>
              </w:rPr>
            </w:pPr>
            <w:r w:rsidRPr="006A2613">
              <w:rPr>
                <w:rFonts w:cstheme="minorHAnsi"/>
                <w:b/>
              </w:rPr>
              <w:t xml:space="preserve">To achieve </w:t>
            </w:r>
            <w:r w:rsidR="009046D5">
              <w:rPr>
                <w:rFonts w:cstheme="minorHAnsi"/>
                <w:b/>
              </w:rPr>
              <w:t>certification</w:t>
            </w:r>
            <w:r w:rsidRPr="006A2613">
              <w:rPr>
                <w:rFonts w:cstheme="minorHAnsi"/>
                <w:b/>
              </w:rPr>
              <w:t xml:space="preserve">, </w:t>
            </w:r>
            <w:r w:rsidR="00C1141C">
              <w:rPr>
                <w:rFonts w:cstheme="minorHAnsi"/>
                <w:b/>
              </w:rPr>
              <w:t>organisations will</w:t>
            </w:r>
            <w:r w:rsidR="00C1141C" w:rsidRPr="006A2613">
              <w:rPr>
                <w:rFonts w:cstheme="minorHAnsi"/>
                <w:b/>
              </w:rPr>
              <w:t xml:space="preserve"> </w:t>
            </w:r>
            <w:r w:rsidRPr="006A2613">
              <w:rPr>
                <w:rFonts w:cstheme="minorHAnsi"/>
                <w:b/>
              </w:rPr>
              <w:t>need to meet the essential criteria</w:t>
            </w:r>
          </w:p>
        </w:tc>
      </w:tr>
      <w:tr w:rsidR="00AD6879" w:rsidRPr="006A2613" w14:paraId="241C7C7C" w14:textId="77777777" w:rsidTr="00AD6879">
        <w:tc>
          <w:tcPr>
            <w:tcW w:w="354" w:type="dxa"/>
            <w:tcBorders>
              <w:right w:val="nil"/>
            </w:tcBorders>
            <w:tcMar>
              <w:top w:w="57" w:type="dxa"/>
              <w:bottom w:w="57" w:type="dxa"/>
            </w:tcMar>
          </w:tcPr>
          <w:p w14:paraId="24D9ACA0" w14:textId="7CDBBFE9" w:rsidR="00462ECD" w:rsidRPr="006A2613" w:rsidRDefault="00907417" w:rsidP="002B1CC2">
            <w:pPr>
              <w:rPr>
                <w:rFonts w:cstheme="minorHAnsi"/>
              </w:rPr>
            </w:pPr>
            <w:r w:rsidRPr="006A2613">
              <w:rPr>
                <w:rFonts w:cstheme="minorHAnsi"/>
              </w:rPr>
              <w:t>A</w:t>
            </w:r>
          </w:p>
        </w:tc>
        <w:tc>
          <w:tcPr>
            <w:tcW w:w="2589" w:type="dxa"/>
            <w:tcBorders>
              <w:left w:val="nil"/>
            </w:tcBorders>
          </w:tcPr>
          <w:p w14:paraId="4DC02A6D" w14:textId="77777777" w:rsidR="00462ECD" w:rsidRPr="006A2613" w:rsidRDefault="00462ECD" w:rsidP="002B1CC2">
            <w:pPr>
              <w:rPr>
                <w:rFonts w:cstheme="minorHAnsi"/>
              </w:rPr>
            </w:pPr>
            <w:r w:rsidRPr="006A2613">
              <w:rPr>
                <w:rFonts w:cstheme="minorHAnsi"/>
              </w:rPr>
              <w:t>Harm minimisation/reduction information is included in the program</w:t>
            </w:r>
            <w:r w:rsidRPr="006A2613">
              <w:rPr>
                <w:rFonts w:cstheme="minorHAnsi"/>
              </w:rPr>
              <w:tab/>
            </w:r>
          </w:p>
        </w:tc>
        <w:tc>
          <w:tcPr>
            <w:tcW w:w="2694" w:type="dxa"/>
            <w:tcMar>
              <w:top w:w="57" w:type="dxa"/>
              <w:bottom w:w="57" w:type="dxa"/>
            </w:tcMar>
          </w:tcPr>
          <w:p w14:paraId="60286931" w14:textId="77777777" w:rsidR="00462ECD" w:rsidRPr="006A2613" w:rsidRDefault="00462ECD" w:rsidP="002B1CC2">
            <w:pPr>
              <w:rPr>
                <w:rFonts w:cstheme="minorHAnsi"/>
              </w:rPr>
            </w:pPr>
            <w:r w:rsidRPr="006A2613">
              <w:rPr>
                <w:rFonts w:cstheme="minorHAnsi"/>
              </w:rPr>
              <w:t>Residential treatment provides information and the opportunity for residents to discuss the prevention and control of health issues of particular relevance to drug users (ATCEE Statement No 37).</w:t>
            </w:r>
          </w:p>
        </w:tc>
        <w:tc>
          <w:tcPr>
            <w:tcW w:w="4252" w:type="dxa"/>
            <w:tcMar>
              <w:top w:w="57" w:type="dxa"/>
              <w:bottom w:w="57" w:type="dxa"/>
            </w:tcMar>
          </w:tcPr>
          <w:p w14:paraId="09587597" w14:textId="31572747" w:rsidR="00462ECD" w:rsidRPr="006A2613" w:rsidRDefault="00462ECD" w:rsidP="002B1CC2">
            <w:pPr>
              <w:rPr>
                <w:rFonts w:cstheme="minorHAnsi"/>
              </w:rPr>
            </w:pPr>
            <w:r w:rsidRPr="006A2613">
              <w:rPr>
                <w:rFonts w:cstheme="minorHAnsi"/>
              </w:rPr>
              <w:t xml:space="preserve">The reviewer will note written program materials.  The reviewer may interview staff and residents on the application of harm minimisation material in the program.  The interview </w:t>
            </w:r>
            <w:r w:rsidR="00AD6879">
              <w:rPr>
                <w:rFonts w:cstheme="minorHAnsi"/>
              </w:rPr>
              <w:t xml:space="preserve">will </w:t>
            </w:r>
            <w:r w:rsidRPr="006A2613">
              <w:rPr>
                <w:rFonts w:cstheme="minorHAnsi"/>
              </w:rPr>
              <w:t>may note policy and procedure relating to harm minimisation.</w:t>
            </w:r>
          </w:p>
        </w:tc>
        <w:tc>
          <w:tcPr>
            <w:tcW w:w="283" w:type="dxa"/>
          </w:tcPr>
          <w:p w14:paraId="21A3CDD7" w14:textId="77777777" w:rsidR="00462ECD" w:rsidRPr="006A2613" w:rsidRDefault="00462ECD" w:rsidP="002B1CC2">
            <w:pPr>
              <w:rPr>
                <w:rFonts w:cstheme="minorHAnsi"/>
              </w:rPr>
            </w:pPr>
          </w:p>
        </w:tc>
      </w:tr>
      <w:tr w:rsidR="00462ECD" w:rsidRPr="006A2613" w14:paraId="044A79FD" w14:textId="77777777" w:rsidTr="00AD6879">
        <w:tc>
          <w:tcPr>
            <w:tcW w:w="10172" w:type="dxa"/>
            <w:gridSpan w:val="5"/>
            <w:tcMar>
              <w:top w:w="57" w:type="dxa"/>
              <w:bottom w:w="57" w:type="dxa"/>
            </w:tcMar>
          </w:tcPr>
          <w:p w14:paraId="73E0708B" w14:textId="43517C6F" w:rsidR="00462ECD" w:rsidRPr="006A2613" w:rsidRDefault="00462ECD" w:rsidP="005C1BD1">
            <w:pPr>
              <w:rPr>
                <w:rFonts w:cstheme="minorHAnsi"/>
                <w:b/>
              </w:rPr>
            </w:pPr>
            <w:r w:rsidRPr="006A2613">
              <w:rPr>
                <w:rFonts w:cstheme="minorHAnsi"/>
                <w:b/>
              </w:rPr>
              <w:t xml:space="preserve">To achieve good practice </w:t>
            </w:r>
            <w:r w:rsidR="005C1BD1">
              <w:rPr>
                <w:rFonts w:cstheme="minorHAnsi"/>
                <w:b/>
              </w:rPr>
              <w:t xml:space="preserve">certification, </w:t>
            </w:r>
            <w:r w:rsidR="00F671D0">
              <w:rPr>
                <w:rFonts w:cstheme="minorHAnsi"/>
                <w:b/>
              </w:rPr>
              <w:t>organisations will</w:t>
            </w:r>
            <w:r w:rsidR="00F671D0" w:rsidRPr="006A2613">
              <w:rPr>
                <w:rFonts w:cstheme="minorHAnsi"/>
                <w:b/>
              </w:rPr>
              <w:t xml:space="preserve"> </w:t>
            </w:r>
            <w:r w:rsidRPr="006A2613">
              <w:rPr>
                <w:rFonts w:cstheme="minorHAnsi"/>
                <w:b/>
              </w:rPr>
              <w:t>also need to meet the good practice criteria</w:t>
            </w:r>
          </w:p>
        </w:tc>
      </w:tr>
      <w:tr w:rsidR="00AD6879" w:rsidRPr="006A2613" w14:paraId="775317A3" w14:textId="77777777" w:rsidTr="00AD6879">
        <w:tc>
          <w:tcPr>
            <w:tcW w:w="354" w:type="dxa"/>
            <w:tcBorders>
              <w:right w:val="nil"/>
            </w:tcBorders>
            <w:tcMar>
              <w:top w:w="57" w:type="dxa"/>
              <w:bottom w:w="57" w:type="dxa"/>
            </w:tcMar>
          </w:tcPr>
          <w:p w14:paraId="38368B32" w14:textId="5D70147E" w:rsidR="00462ECD" w:rsidRPr="006A2613" w:rsidRDefault="00907417" w:rsidP="002B1CC2">
            <w:pPr>
              <w:rPr>
                <w:rFonts w:cstheme="minorHAnsi"/>
              </w:rPr>
            </w:pPr>
            <w:r w:rsidRPr="006A2613">
              <w:rPr>
                <w:rFonts w:cstheme="minorHAnsi"/>
              </w:rPr>
              <w:t>B</w:t>
            </w:r>
          </w:p>
        </w:tc>
        <w:tc>
          <w:tcPr>
            <w:tcW w:w="2589" w:type="dxa"/>
            <w:tcBorders>
              <w:left w:val="nil"/>
            </w:tcBorders>
          </w:tcPr>
          <w:p w14:paraId="1F86BE0E" w14:textId="77777777" w:rsidR="00462ECD" w:rsidRPr="006A2613" w:rsidRDefault="00462ECD" w:rsidP="002B1CC2">
            <w:pPr>
              <w:rPr>
                <w:rFonts w:cstheme="minorHAnsi"/>
              </w:rPr>
            </w:pPr>
            <w:r w:rsidRPr="006A2613">
              <w:rPr>
                <w:rFonts w:cstheme="minorHAnsi"/>
              </w:rPr>
              <w:t>Harm minimisation education is shared through peers</w:t>
            </w:r>
          </w:p>
        </w:tc>
        <w:tc>
          <w:tcPr>
            <w:tcW w:w="2694" w:type="dxa"/>
            <w:tcMar>
              <w:top w:w="57" w:type="dxa"/>
              <w:bottom w:w="57" w:type="dxa"/>
            </w:tcMar>
          </w:tcPr>
          <w:p w14:paraId="0F35DE1B" w14:textId="77777777" w:rsidR="00462ECD" w:rsidRPr="006A2613" w:rsidRDefault="00462ECD" w:rsidP="002B1CC2">
            <w:pPr>
              <w:rPr>
                <w:rFonts w:cstheme="minorHAnsi"/>
              </w:rPr>
            </w:pPr>
            <w:r w:rsidRPr="006A2613">
              <w:rPr>
                <w:rFonts w:cstheme="minorHAnsi"/>
              </w:rPr>
              <w:t>Peer education amongst residents ensures the sustainability of health and safety information delivered and continues to inform consumer knowledge when they leave.</w:t>
            </w:r>
          </w:p>
        </w:tc>
        <w:tc>
          <w:tcPr>
            <w:tcW w:w="4252" w:type="dxa"/>
            <w:tcMar>
              <w:top w:w="57" w:type="dxa"/>
              <w:bottom w:w="57" w:type="dxa"/>
            </w:tcMar>
          </w:tcPr>
          <w:p w14:paraId="20965C12" w14:textId="1CFD7A52" w:rsidR="00462ECD" w:rsidRPr="006A2613" w:rsidRDefault="00462ECD" w:rsidP="00AD6879">
            <w:pPr>
              <w:rPr>
                <w:rFonts w:cstheme="minorHAnsi"/>
              </w:rPr>
            </w:pPr>
            <w:r w:rsidRPr="006A2613">
              <w:rPr>
                <w:rFonts w:cstheme="minorHAnsi"/>
              </w:rPr>
              <w:t xml:space="preserve">The reviewer </w:t>
            </w:r>
            <w:r w:rsidR="00AD6879">
              <w:rPr>
                <w:rFonts w:cstheme="minorHAnsi"/>
              </w:rPr>
              <w:t>will</w:t>
            </w:r>
            <w:r w:rsidR="00AD6879" w:rsidRPr="006A2613">
              <w:rPr>
                <w:rFonts w:cstheme="minorHAnsi"/>
              </w:rPr>
              <w:t xml:space="preserve"> </w:t>
            </w:r>
            <w:r w:rsidRPr="006A2613">
              <w:rPr>
                <w:rFonts w:cstheme="minorHAnsi"/>
              </w:rPr>
              <w:t xml:space="preserve">note policy and procedure for sharing information between peers.  The reviewer may note schedule for external peer visits.  The reviewer </w:t>
            </w:r>
            <w:r w:rsidR="00AD6879">
              <w:rPr>
                <w:rFonts w:cstheme="minorHAnsi"/>
              </w:rPr>
              <w:t>will</w:t>
            </w:r>
            <w:r w:rsidRPr="006A2613">
              <w:rPr>
                <w:rFonts w:cstheme="minorHAnsi"/>
              </w:rPr>
              <w:t xml:space="preserve"> note program materials which include peer information.  The reviewer </w:t>
            </w:r>
            <w:r w:rsidR="00AD6879">
              <w:rPr>
                <w:rFonts w:cstheme="minorHAnsi"/>
              </w:rPr>
              <w:t>will</w:t>
            </w:r>
            <w:r w:rsidR="00AD6879" w:rsidRPr="006A2613">
              <w:rPr>
                <w:rFonts w:cstheme="minorHAnsi"/>
              </w:rPr>
              <w:t xml:space="preserve"> </w:t>
            </w:r>
            <w:r w:rsidRPr="006A2613">
              <w:rPr>
                <w:rFonts w:cstheme="minorHAnsi"/>
              </w:rPr>
              <w:t>interview staff and residents on peer information sharing.</w:t>
            </w:r>
          </w:p>
        </w:tc>
        <w:tc>
          <w:tcPr>
            <w:tcW w:w="283" w:type="dxa"/>
          </w:tcPr>
          <w:p w14:paraId="4356E319" w14:textId="77777777" w:rsidR="00462ECD" w:rsidRPr="006A2613" w:rsidRDefault="00462ECD" w:rsidP="002B1CC2">
            <w:pPr>
              <w:rPr>
                <w:rFonts w:cstheme="minorHAnsi"/>
              </w:rPr>
            </w:pPr>
          </w:p>
        </w:tc>
      </w:tr>
    </w:tbl>
    <w:p w14:paraId="49BEB516" w14:textId="77777777" w:rsidR="00462ECD" w:rsidRDefault="00462ECD" w:rsidP="002B1CC2">
      <w:pPr>
        <w:spacing w:after="0" w:line="240" w:lineRule="auto"/>
        <w:rPr>
          <w:rFonts w:cstheme="minorHAnsi"/>
          <w:b/>
          <w:i/>
        </w:rPr>
      </w:pPr>
    </w:p>
    <w:p w14:paraId="434A4B25" w14:textId="77777777" w:rsidR="001F41F3" w:rsidRDefault="001F41F3" w:rsidP="00DC755E">
      <w:pPr>
        <w:spacing w:after="0" w:line="240" w:lineRule="auto"/>
        <w:rPr>
          <w:ins w:id="42" w:author="Barry Evans" w:date="2019-11-01T10:50:00Z"/>
          <w:rFonts w:cstheme="minorHAnsi"/>
          <w:b/>
        </w:rPr>
      </w:pPr>
    </w:p>
    <w:p w14:paraId="14319C7E" w14:textId="77777777" w:rsidR="001F41F3" w:rsidRDefault="001F41F3" w:rsidP="00DC755E">
      <w:pPr>
        <w:spacing w:after="0" w:line="240" w:lineRule="auto"/>
        <w:rPr>
          <w:ins w:id="43" w:author="Barry Evans" w:date="2019-11-01T10:50:00Z"/>
          <w:rFonts w:cstheme="minorHAnsi"/>
          <w:b/>
        </w:rPr>
      </w:pPr>
    </w:p>
    <w:p w14:paraId="3435E3FC" w14:textId="285A5BAB" w:rsidR="00DC755E" w:rsidRPr="00581762" w:rsidRDefault="00DC755E" w:rsidP="00DC755E">
      <w:pPr>
        <w:spacing w:after="0" w:line="240" w:lineRule="auto"/>
        <w:rPr>
          <w:rFonts w:cstheme="minorHAnsi"/>
          <w:b/>
        </w:rPr>
      </w:pPr>
      <w:r>
        <w:rPr>
          <w:rFonts w:cstheme="minorHAnsi"/>
          <w:b/>
        </w:rPr>
        <w:t xml:space="preserve">Support Tools that may assist in achieving this performance </w:t>
      </w:r>
      <w:r w:rsidR="009B5785">
        <w:rPr>
          <w:rFonts w:cstheme="minorHAnsi"/>
          <w:b/>
        </w:rPr>
        <w:t>objective</w:t>
      </w:r>
      <w:r>
        <w:rPr>
          <w:rFonts w:cstheme="minorHAnsi"/>
          <w:b/>
        </w:rPr>
        <w:t>:</w:t>
      </w:r>
    </w:p>
    <w:p w14:paraId="12780FF8" w14:textId="77777777" w:rsidR="00F671D0" w:rsidRDefault="00F671D0" w:rsidP="002B1CC2">
      <w:pPr>
        <w:spacing w:after="0" w:line="240" w:lineRule="auto"/>
        <w:rPr>
          <w:rFonts w:cstheme="minorHAnsi"/>
        </w:rPr>
      </w:pPr>
    </w:p>
    <w:p w14:paraId="23095345" w14:textId="77777777" w:rsidR="00DC54D8" w:rsidRDefault="0021260F" w:rsidP="00DC755E">
      <w:pPr>
        <w:rPr>
          <w:rFonts w:cstheme="minorHAnsi"/>
        </w:rPr>
      </w:pPr>
      <w:hyperlink w:anchor="Deleon" w:history="1">
        <w:r w:rsidR="00DC755E" w:rsidRPr="009A47EA">
          <w:rPr>
            <w:rStyle w:val="Hyperlink"/>
            <w:rFonts w:cstheme="minorHAnsi"/>
          </w:rPr>
          <w:t>De Leon</w:t>
        </w:r>
        <w:r w:rsidR="00DC54D8" w:rsidRPr="009A47EA">
          <w:rPr>
            <w:rStyle w:val="Hyperlink"/>
            <w:rFonts w:cstheme="minorHAnsi"/>
          </w:rPr>
          <w:t>,</w:t>
        </w:r>
        <w:r w:rsidR="00DC755E" w:rsidRPr="009A47EA">
          <w:rPr>
            <w:rStyle w:val="Hyperlink"/>
            <w:rFonts w:cstheme="minorHAnsi"/>
          </w:rPr>
          <w:t xml:space="preserve"> G. (2000</w:t>
        </w:r>
        <w:r w:rsidR="00554E43" w:rsidRPr="009A47EA">
          <w:rPr>
            <w:rStyle w:val="Hyperlink"/>
            <w:rFonts w:cstheme="minorHAnsi"/>
          </w:rPr>
          <w:t>)</w:t>
        </w:r>
      </w:hyperlink>
    </w:p>
    <w:p w14:paraId="37CC3E0E" w14:textId="77777777" w:rsidR="00DC755E" w:rsidRPr="006A2613" w:rsidRDefault="0021260F" w:rsidP="00DC755E">
      <w:pPr>
        <w:rPr>
          <w:rFonts w:cstheme="minorHAnsi"/>
        </w:rPr>
      </w:pPr>
      <w:hyperlink w:anchor="Gowling" w:history="1">
        <w:r w:rsidR="00DC755E" w:rsidRPr="009A47EA">
          <w:rPr>
            <w:rStyle w:val="Hyperlink"/>
            <w:rFonts w:cstheme="minorHAnsi"/>
          </w:rPr>
          <w:t>Gowing</w:t>
        </w:r>
        <w:r w:rsidR="00DC54D8" w:rsidRPr="009A47EA">
          <w:rPr>
            <w:rStyle w:val="Hyperlink"/>
            <w:rFonts w:cstheme="minorHAnsi"/>
          </w:rPr>
          <w:t>,</w:t>
        </w:r>
        <w:r w:rsidR="00DC755E" w:rsidRPr="009A47EA">
          <w:rPr>
            <w:rStyle w:val="Hyperlink"/>
            <w:rFonts w:cstheme="minorHAnsi"/>
          </w:rPr>
          <w:t xml:space="preserve"> L., Cooke</w:t>
        </w:r>
        <w:r w:rsidR="00DC54D8" w:rsidRPr="009A47EA">
          <w:rPr>
            <w:rStyle w:val="Hyperlink"/>
            <w:rFonts w:cstheme="minorHAnsi"/>
          </w:rPr>
          <w:t>,</w:t>
        </w:r>
        <w:r w:rsidR="00DC755E" w:rsidRPr="009A47EA">
          <w:rPr>
            <w:rStyle w:val="Hyperlink"/>
            <w:rFonts w:cstheme="minorHAnsi"/>
          </w:rPr>
          <w:t xml:space="preserve"> R., Biven</w:t>
        </w:r>
        <w:r w:rsidR="00DC54D8" w:rsidRPr="009A47EA">
          <w:rPr>
            <w:rStyle w:val="Hyperlink"/>
            <w:rFonts w:cstheme="minorHAnsi"/>
          </w:rPr>
          <w:t>,</w:t>
        </w:r>
        <w:r w:rsidR="00DC755E" w:rsidRPr="009A47EA">
          <w:rPr>
            <w:rStyle w:val="Hyperlink"/>
            <w:rFonts w:cstheme="minorHAnsi"/>
          </w:rPr>
          <w:t xml:space="preserve"> A., </w:t>
        </w:r>
        <w:r w:rsidR="00DC54D8" w:rsidRPr="009A47EA">
          <w:rPr>
            <w:rStyle w:val="Hyperlink"/>
            <w:rFonts w:cstheme="minorHAnsi"/>
          </w:rPr>
          <w:t xml:space="preserve">&amp; </w:t>
        </w:r>
        <w:r w:rsidR="00DC755E" w:rsidRPr="009A47EA">
          <w:rPr>
            <w:rStyle w:val="Hyperlink"/>
            <w:rFonts w:cstheme="minorHAnsi"/>
          </w:rPr>
          <w:t>Watts</w:t>
        </w:r>
        <w:r w:rsidR="00DC54D8" w:rsidRPr="009A47EA">
          <w:rPr>
            <w:rStyle w:val="Hyperlink"/>
            <w:rFonts w:cstheme="minorHAnsi"/>
          </w:rPr>
          <w:t>,</w:t>
        </w:r>
        <w:r w:rsidR="00DC755E" w:rsidRPr="009A47EA">
          <w:rPr>
            <w:rStyle w:val="Hyperlink"/>
            <w:rFonts w:cstheme="minorHAnsi"/>
          </w:rPr>
          <w:t xml:space="preserve"> D. (2002)</w:t>
        </w:r>
      </w:hyperlink>
      <w:r w:rsidR="00DC755E" w:rsidRPr="006A2613">
        <w:rPr>
          <w:rFonts w:cstheme="minorHAnsi"/>
        </w:rPr>
        <w:t xml:space="preserve"> </w:t>
      </w:r>
    </w:p>
    <w:p w14:paraId="31757D92" w14:textId="77777777" w:rsidR="00DC755E" w:rsidRPr="00007D8A" w:rsidRDefault="0021260F" w:rsidP="00007D8A">
      <w:pPr>
        <w:rPr>
          <w:rFonts w:cstheme="minorHAnsi"/>
        </w:rPr>
      </w:pPr>
      <w:hyperlink w:anchor="McDonald" w:history="1">
        <w:r w:rsidR="00DC755E" w:rsidRPr="009A47EA">
          <w:rPr>
            <w:rStyle w:val="Hyperlink"/>
            <w:rFonts w:cstheme="minorHAnsi"/>
          </w:rPr>
          <w:t>McDonald</w:t>
        </w:r>
        <w:r w:rsidR="00DC54D8" w:rsidRPr="009A47EA">
          <w:rPr>
            <w:rStyle w:val="Hyperlink"/>
            <w:rFonts w:cstheme="minorHAnsi"/>
          </w:rPr>
          <w:t>,</w:t>
        </w:r>
        <w:r w:rsidR="00DC755E" w:rsidRPr="009A47EA">
          <w:rPr>
            <w:rStyle w:val="Hyperlink"/>
            <w:rFonts w:cstheme="minorHAnsi"/>
          </w:rPr>
          <w:t xml:space="preserve"> J., Roche</w:t>
        </w:r>
        <w:r w:rsidR="00DC54D8" w:rsidRPr="009A47EA">
          <w:rPr>
            <w:rStyle w:val="Hyperlink"/>
            <w:rFonts w:cstheme="minorHAnsi"/>
          </w:rPr>
          <w:t>,</w:t>
        </w:r>
        <w:r w:rsidR="00DC755E" w:rsidRPr="009A47EA">
          <w:rPr>
            <w:rStyle w:val="Hyperlink"/>
            <w:rFonts w:cstheme="minorHAnsi"/>
          </w:rPr>
          <w:t xml:space="preserve"> A.M., </w:t>
        </w:r>
        <w:proofErr w:type="spellStart"/>
        <w:r w:rsidR="00DC755E" w:rsidRPr="009A47EA">
          <w:rPr>
            <w:rStyle w:val="Hyperlink"/>
            <w:rFonts w:cstheme="minorHAnsi"/>
          </w:rPr>
          <w:t>Durbridge</w:t>
        </w:r>
        <w:proofErr w:type="spellEnd"/>
        <w:r w:rsidR="00DC54D8" w:rsidRPr="009A47EA">
          <w:rPr>
            <w:rStyle w:val="Hyperlink"/>
            <w:rFonts w:cstheme="minorHAnsi"/>
          </w:rPr>
          <w:t>,</w:t>
        </w:r>
        <w:r w:rsidR="00DC755E" w:rsidRPr="009A47EA">
          <w:rPr>
            <w:rStyle w:val="Hyperlink"/>
            <w:rFonts w:cstheme="minorHAnsi"/>
          </w:rPr>
          <w:t xml:space="preserve"> M., </w:t>
        </w:r>
        <w:r w:rsidR="00DC54D8" w:rsidRPr="009A47EA">
          <w:rPr>
            <w:rStyle w:val="Hyperlink"/>
            <w:rFonts w:cstheme="minorHAnsi"/>
          </w:rPr>
          <w:t xml:space="preserve">&amp; </w:t>
        </w:r>
        <w:r w:rsidR="00DC755E" w:rsidRPr="009A47EA">
          <w:rPr>
            <w:rStyle w:val="Hyperlink"/>
            <w:rFonts w:cstheme="minorHAnsi"/>
          </w:rPr>
          <w:t>Skinner</w:t>
        </w:r>
        <w:r w:rsidR="00DC54D8" w:rsidRPr="009A47EA">
          <w:rPr>
            <w:rStyle w:val="Hyperlink"/>
            <w:rFonts w:cstheme="minorHAnsi"/>
          </w:rPr>
          <w:t>,</w:t>
        </w:r>
        <w:r w:rsidR="00DC755E" w:rsidRPr="009A47EA">
          <w:rPr>
            <w:rStyle w:val="Hyperlink"/>
            <w:rFonts w:cstheme="minorHAnsi"/>
          </w:rPr>
          <w:t xml:space="preserve"> N. (2003</w:t>
        </w:r>
        <w:r w:rsidR="00554E43" w:rsidRPr="009A47EA">
          <w:rPr>
            <w:rStyle w:val="Hyperlink"/>
            <w:rFonts w:cstheme="minorHAnsi"/>
          </w:rPr>
          <w:t>)</w:t>
        </w:r>
      </w:hyperlink>
    </w:p>
    <w:p w14:paraId="035F25C1" w14:textId="77777777" w:rsidR="00F671D0" w:rsidRDefault="00F671D0" w:rsidP="002B1CC2">
      <w:pPr>
        <w:spacing w:after="0" w:line="240" w:lineRule="auto"/>
        <w:rPr>
          <w:rFonts w:cstheme="minorHAnsi"/>
          <w:b/>
          <w:i/>
        </w:rPr>
      </w:pPr>
    </w:p>
    <w:p w14:paraId="74381D2D" w14:textId="77777777" w:rsidR="00F671D0" w:rsidRDefault="00F671D0" w:rsidP="002B1CC2">
      <w:pPr>
        <w:spacing w:after="0" w:line="240" w:lineRule="auto"/>
        <w:rPr>
          <w:rFonts w:cstheme="minorHAnsi"/>
          <w:b/>
          <w:i/>
        </w:rPr>
      </w:pPr>
    </w:p>
    <w:p w14:paraId="27C42CCD" w14:textId="77777777" w:rsidR="00F671D0" w:rsidRDefault="00F671D0" w:rsidP="002B1CC2">
      <w:pPr>
        <w:spacing w:after="0" w:line="240" w:lineRule="auto"/>
        <w:rPr>
          <w:rFonts w:cstheme="minorHAnsi"/>
          <w:b/>
          <w:i/>
        </w:rPr>
      </w:pPr>
    </w:p>
    <w:p w14:paraId="2BF78C37" w14:textId="77777777" w:rsidR="00F671D0" w:rsidRDefault="00F671D0" w:rsidP="002B1CC2">
      <w:pPr>
        <w:spacing w:after="0" w:line="240" w:lineRule="auto"/>
        <w:rPr>
          <w:rFonts w:cstheme="minorHAnsi"/>
          <w:b/>
          <w:i/>
        </w:rPr>
      </w:pPr>
    </w:p>
    <w:p w14:paraId="52CAE85B" w14:textId="77777777" w:rsidR="00F671D0" w:rsidRDefault="00F671D0" w:rsidP="002B1CC2">
      <w:pPr>
        <w:spacing w:after="0" w:line="240" w:lineRule="auto"/>
        <w:rPr>
          <w:rFonts w:cstheme="minorHAnsi"/>
          <w:b/>
          <w:i/>
        </w:rPr>
      </w:pPr>
    </w:p>
    <w:p w14:paraId="4D40C4BF" w14:textId="77777777" w:rsidR="00F671D0" w:rsidRDefault="00F671D0" w:rsidP="002B1CC2">
      <w:pPr>
        <w:spacing w:after="0" w:line="240" w:lineRule="auto"/>
        <w:rPr>
          <w:rFonts w:cstheme="minorHAnsi"/>
          <w:b/>
          <w:i/>
        </w:rPr>
      </w:pPr>
    </w:p>
    <w:p w14:paraId="0265742C" w14:textId="190AC530" w:rsidR="00462ECD" w:rsidRDefault="00AD6879"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bookmarkStart w:id="44" w:name="PE62"/>
      <w:bookmarkEnd w:id="44"/>
      <w:r>
        <w:rPr>
          <w:rFonts w:cstheme="minorHAnsi"/>
          <w:b/>
          <w:bCs/>
        </w:rPr>
        <w:t>Pe</w:t>
      </w:r>
      <w:r w:rsidR="00462ECD" w:rsidRPr="00DC755E">
        <w:rPr>
          <w:rFonts w:cstheme="minorHAnsi"/>
          <w:b/>
          <w:bCs/>
        </w:rPr>
        <w:t xml:space="preserve">rformance </w:t>
      </w:r>
      <w:r w:rsidR="009A1526">
        <w:rPr>
          <w:rFonts w:cstheme="minorHAnsi"/>
          <w:b/>
          <w:bCs/>
        </w:rPr>
        <w:t>Objective</w:t>
      </w:r>
      <w:r w:rsidR="009A1526" w:rsidRPr="00DC755E">
        <w:rPr>
          <w:rFonts w:cstheme="minorHAnsi"/>
          <w:b/>
          <w:bCs/>
        </w:rPr>
        <w:t xml:space="preserve"> </w:t>
      </w:r>
      <w:r w:rsidR="00D82149" w:rsidRPr="00DC755E">
        <w:rPr>
          <w:rFonts w:cstheme="minorHAnsi"/>
          <w:b/>
          <w:bCs/>
        </w:rPr>
        <w:t>6.2</w:t>
      </w:r>
      <w:r w:rsidR="00462ECD" w:rsidRPr="00DC755E">
        <w:rPr>
          <w:rFonts w:cstheme="minorHAnsi"/>
          <w:b/>
          <w:bCs/>
        </w:rPr>
        <w:t>:  Each resident has an individualised treatment plan.</w:t>
      </w:r>
    </w:p>
    <w:p w14:paraId="092668CC" w14:textId="77777777" w:rsidR="00386FB9" w:rsidRPr="00DC755E" w:rsidRDefault="00386FB9"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218EFF0E" w14:textId="77777777" w:rsidR="00462ECD"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r w:rsidRPr="00DC755E">
        <w:rPr>
          <w:rFonts w:cstheme="minorHAnsi"/>
          <w:b/>
          <w:bCs/>
        </w:rPr>
        <w:t>Essential Criteria</w:t>
      </w:r>
    </w:p>
    <w:p w14:paraId="05DB7540" w14:textId="77777777" w:rsidR="00386FB9" w:rsidRPr="00DC755E" w:rsidRDefault="00386FB9"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4F2DD32E" w14:textId="77777777" w:rsidR="00462ECD" w:rsidRPr="006A2613"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 xml:space="preserve">a </w:t>
      </w:r>
      <w:r w:rsidRPr="006A2613">
        <w:rPr>
          <w:rFonts w:cstheme="minorHAnsi"/>
        </w:rPr>
        <w:tab/>
        <w:t xml:space="preserve">Every resident has a treatment </w:t>
      </w:r>
      <w:proofErr w:type="gramStart"/>
      <w:r w:rsidRPr="006A2613">
        <w:rPr>
          <w:rFonts w:cstheme="minorHAnsi"/>
        </w:rPr>
        <w:t>plan</w:t>
      </w:r>
      <w:proofErr w:type="gramEnd"/>
      <w:r w:rsidRPr="006A2613">
        <w:rPr>
          <w:rFonts w:cstheme="minorHAnsi"/>
        </w:rPr>
        <w:t xml:space="preserve"> and it is reviewed regularly in consultation with the treatment team and the resident.</w:t>
      </w:r>
    </w:p>
    <w:p w14:paraId="2C0B7360" w14:textId="77777777" w:rsidR="00462ECD" w:rsidRPr="006A2613"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 xml:space="preserve">b </w:t>
      </w:r>
      <w:r w:rsidRPr="006A2613">
        <w:rPr>
          <w:rFonts w:cstheme="minorHAnsi"/>
        </w:rPr>
        <w:tab/>
        <w:t>The treatment plan includes exit planning.</w:t>
      </w:r>
      <w:r w:rsidRPr="006A2613">
        <w:rPr>
          <w:rFonts w:cstheme="minorHAnsi"/>
        </w:rPr>
        <w:tab/>
      </w:r>
    </w:p>
    <w:p w14:paraId="4E55FBFF" w14:textId="77777777" w:rsidR="00462ECD" w:rsidRPr="006A2613" w:rsidRDefault="00462EC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p>
    <w:p w14:paraId="53B14279" w14:textId="77777777" w:rsidR="00386FB9" w:rsidRDefault="00386FB9" w:rsidP="002B1CC2">
      <w:pPr>
        <w:spacing w:after="0" w:line="240" w:lineRule="auto"/>
        <w:rPr>
          <w:rFonts w:cstheme="minorHAnsi"/>
          <w:b/>
          <w:i/>
        </w:rPr>
      </w:pPr>
    </w:p>
    <w:p w14:paraId="524FF7D1" w14:textId="75BE087F" w:rsidR="00462ECD" w:rsidRDefault="00462ECD" w:rsidP="002B1CC2">
      <w:pPr>
        <w:spacing w:after="0" w:line="240" w:lineRule="auto"/>
        <w:rPr>
          <w:rFonts w:cstheme="minorHAnsi"/>
          <w:b/>
          <w:i/>
        </w:rPr>
      </w:pPr>
      <w:r w:rsidRPr="006A2613">
        <w:rPr>
          <w:rFonts w:cstheme="minorHAnsi"/>
          <w:b/>
          <w:i/>
        </w:rPr>
        <w:t xml:space="preserve">About this </w:t>
      </w:r>
      <w:r w:rsidR="009A1526">
        <w:rPr>
          <w:rFonts w:cstheme="minorHAnsi"/>
          <w:b/>
          <w:i/>
        </w:rPr>
        <w:t>Objective</w:t>
      </w:r>
      <w:r w:rsidR="00F73AFF" w:rsidRPr="006A2613">
        <w:rPr>
          <w:rFonts w:cstheme="minorHAnsi"/>
          <w:b/>
          <w:i/>
        </w:rPr>
        <w:t>: Whilst a community often works on an ethos of ‘what is best for the community’, the community is the sum of the individuals living within it.  Those individuals have individual needs and these needs should be addressed in a manner that provides the best outcome for the individual and for the community as a whole.</w:t>
      </w:r>
    </w:p>
    <w:p w14:paraId="60E3014A" w14:textId="77777777" w:rsidR="00386FB9" w:rsidRPr="006A2613" w:rsidRDefault="00386FB9" w:rsidP="002B1CC2">
      <w:pPr>
        <w:spacing w:after="0" w:line="240" w:lineRule="auto"/>
        <w:rPr>
          <w:rFonts w:cstheme="minorHAnsi"/>
          <w:b/>
          <w:i/>
        </w:rPr>
      </w:pPr>
    </w:p>
    <w:tbl>
      <w:tblPr>
        <w:tblStyle w:val="TableGrid"/>
        <w:tblW w:w="9889" w:type="dxa"/>
        <w:tblLook w:val="04A0" w:firstRow="1" w:lastRow="0" w:firstColumn="1" w:lastColumn="0" w:noHBand="0" w:noVBand="1"/>
      </w:tblPr>
      <w:tblGrid>
        <w:gridCol w:w="354"/>
        <w:gridCol w:w="2589"/>
        <w:gridCol w:w="2694"/>
        <w:gridCol w:w="4252"/>
      </w:tblGrid>
      <w:tr w:rsidR="00386FB9" w:rsidRPr="006A2613" w14:paraId="49584135" w14:textId="77777777" w:rsidTr="00386FB9">
        <w:trPr>
          <w:tblHeader/>
        </w:trPr>
        <w:tc>
          <w:tcPr>
            <w:tcW w:w="2943" w:type="dxa"/>
            <w:gridSpan w:val="2"/>
            <w:tcMar>
              <w:top w:w="57" w:type="dxa"/>
              <w:bottom w:w="57" w:type="dxa"/>
            </w:tcMar>
          </w:tcPr>
          <w:p w14:paraId="7FB55117" w14:textId="77777777" w:rsidR="00386FB9" w:rsidRPr="006A2613" w:rsidRDefault="00386FB9" w:rsidP="002B1CC2">
            <w:pPr>
              <w:rPr>
                <w:rFonts w:cstheme="minorHAnsi"/>
                <w:b/>
              </w:rPr>
            </w:pPr>
            <w:r w:rsidRPr="006A2613">
              <w:rPr>
                <w:rFonts w:cstheme="minorHAnsi"/>
                <w:b/>
              </w:rPr>
              <w:t>Criteria</w:t>
            </w:r>
          </w:p>
        </w:tc>
        <w:tc>
          <w:tcPr>
            <w:tcW w:w="2694" w:type="dxa"/>
            <w:tcMar>
              <w:top w:w="57" w:type="dxa"/>
              <w:bottom w:w="57" w:type="dxa"/>
            </w:tcMar>
          </w:tcPr>
          <w:p w14:paraId="69F4DE0F" w14:textId="77777777" w:rsidR="00386FB9" w:rsidRPr="006A2613" w:rsidRDefault="00386FB9" w:rsidP="002B1CC2">
            <w:pPr>
              <w:rPr>
                <w:rFonts w:cstheme="minorHAnsi"/>
                <w:b/>
              </w:rPr>
            </w:pPr>
            <w:r w:rsidRPr="006A2613">
              <w:rPr>
                <w:rFonts w:cstheme="minorHAnsi"/>
                <w:b/>
              </w:rPr>
              <w:t>Guidance</w:t>
            </w:r>
          </w:p>
        </w:tc>
        <w:tc>
          <w:tcPr>
            <w:tcW w:w="4252" w:type="dxa"/>
            <w:tcMar>
              <w:top w:w="57" w:type="dxa"/>
              <w:bottom w:w="57" w:type="dxa"/>
            </w:tcMar>
          </w:tcPr>
          <w:p w14:paraId="71F7C548" w14:textId="77777777" w:rsidR="00386FB9" w:rsidRPr="006A2613" w:rsidRDefault="00386FB9" w:rsidP="002B1CC2">
            <w:pPr>
              <w:rPr>
                <w:rFonts w:cstheme="minorHAnsi"/>
                <w:b/>
              </w:rPr>
            </w:pPr>
            <w:r w:rsidRPr="006A2613">
              <w:rPr>
                <w:rFonts w:cstheme="minorHAnsi"/>
                <w:b/>
              </w:rPr>
              <w:t>How this might be substantiated</w:t>
            </w:r>
          </w:p>
        </w:tc>
      </w:tr>
      <w:tr w:rsidR="00386FB9" w:rsidRPr="006A2613" w14:paraId="47529802" w14:textId="77777777" w:rsidTr="00386FB9">
        <w:tc>
          <w:tcPr>
            <w:tcW w:w="9889" w:type="dxa"/>
            <w:gridSpan w:val="4"/>
            <w:tcMar>
              <w:top w:w="57" w:type="dxa"/>
              <w:bottom w:w="57" w:type="dxa"/>
            </w:tcMar>
          </w:tcPr>
          <w:p w14:paraId="59CA7761" w14:textId="16E96136" w:rsidR="00386FB9" w:rsidRPr="006A2613" w:rsidRDefault="00386FB9" w:rsidP="002B1CC2">
            <w:pPr>
              <w:rPr>
                <w:rFonts w:cstheme="minorHAnsi"/>
                <w:b/>
              </w:rPr>
            </w:pPr>
            <w:r w:rsidRPr="006A2613">
              <w:rPr>
                <w:rFonts w:cstheme="minorHAnsi"/>
                <w:b/>
              </w:rPr>
              <w:t xml:space="preserve">To achieve </w:t>
            </w:r>
            <w:r w:rsidR="009046D5">
              <w:rPr>
                <w:rFonts w:cstheme="minorHAnsi"/>
                <w:b/>
              </w:rPr>
              <w:t>certification</w:t>
            </w:r>
            <w:r w:rsidRPr="006A2613">
              <w:rPr>
                <w:rFonts w:cstheme="minorHAnsi"/>
                <w:b/>
              </w:rPr>
              <w:t xml:space="preserve">, </w:t>
            </w:r>
            <w:r>
              <w:rPr>
                <w:rFonts w:cstheme="minorHAnsi"/>
                <w:b/>
              </w:rPr>
              <w:t>organisations will</w:t>
            </w:r>
            <w:r w:rsidRPr="006A2613">
              <w:rPr>
                <w:rFonts w:cstheme="minorHAnsi"/>
                <w:b/>
              </w:rPr>
              <w:t xml:space="preserve"> need to meet the essential criteria</w:t>
            </w:r>
          </w:p>
        </w:tc>
      </w:tr>
      <w:tr w:rsidR="00386FB9" w:rsidRPr="006A2613" w14:paraId="2E2BD240" w14:textId="77777777" w:rsidTr="00386FB9">
        <w:tc>
          <w:tcPr>
            <w:tcW w:w="354" w:type="dxa"/>
            <w:tcBorders>
              <w:right w:val="nil"/>
            </w:tcBorders>
            <w:tcMar>
              <w:top w:w="57" w:type="dxa"/>
              <w:bottom w:w="57" w:type="dxa"/>
            </w:tcMar>
          </w:tcPr>
          <w:p w14:paraId="469E616A" w14:textId="56699AAA" w:rsidR="00386FB9" w:rsidRPr="006A2613" w:rsidRDefault="00907417" w:rsidP="002B1CC2">
            <w:pPr>
              <w:rPr>
                <w:rFonts w:cstheme="minorHAnsi"/>
              </w:rPr>
            </w:pPr>
            <w:r w:rsidRPr="006A2613">
              <w:rPr>
                <w:rFonts w:cstheme="minorHAnsi"/>
              </w:rPr>
              <w:t>A</w:t>
            </w:r>
          </w:p>
        </w:tc>
        <w:tc>
          <w:tcPr>
            <w:tcW w:w="2589" w:type="dxa"/>
            <w:tcBorders>
              <w:left w:val="nil"/>
            </w:tcBorders>
          </w:tcPr>
          <w:p w14:paraId="450BED6F" w14:textId="77777777" w:rsidR="00386FB9" w:rsidRPr="006A2613" w:rsidRDefault="00386FB9" w:rsidP="002B1CC2">
            <w:pPr>
              <w:rPr>
                <w:rFonts w:cstheme="minorHAnsi"/>
              </w:rPr>
            </w:pPr>
            <w:r w:rsidRPr="006A2613">
              <w:rPr>
                <w:rFonts w:cstheme="minorHAnsi"/>
              </w:rPr>
              <w:t>Every resident has a treatment plan and it is reviewed regularly in consultation with the treatment team and the resident.</w:t>
            </w:r>
          </w:p>
        </w:tc>
        <w:tc>
          <w:tcPr>
            <w:tcW w:w="2694" w:type="dxa"/>
            <w:tcMar>
              <w:top w:w="57" w:type="dxa"/>
              <w:bottom w:w="57" w:type="dxa"/>
            </w:tcMar>
          </w:tcPr>
          <w:p w14:paraId="75A09190" w14:textId="77777777" w:rsidR="00386FB9" w:rsidRPr="006A2613" w:rsidRDefault="00386FB9" w:rsidP="002B1CC2">
            <w:pPr>
              <w:rPr>
                <w:rFonts w:cstheme="minorHAnsi"/>
              </w:rPr>
            </w:pPr>
            <w:r w:rsidRPr="006A2613">
              <w:rPr>
                <w:rFonts w:cstheme="minorHAnsi"/>
              </w:rPr>
              <w:t>There is a written, agreed upon and periodically updated treatment plan for each resident (ATCEE Statement No 53)</w:t>
            </w:r>
          </w:p>
        </w:tc>
        <w:tc>
          <w:tcPr>
            <w:tcW w:w="4252" w:type="dxa"/>
            <w:tcMar>
              <w:top w:w="57" w:type="dxa"/>
              <w:bottom w:w="57" w:type="dxa"/>
            </w:tcMar>
          </w:tcPr>
          <w:p w14:paraId="2BFD4424" w14:textId="6F9D0933" w:rsidR="00386FB9" w:rsidRPr="006A2613" w:rsidRDefault="00386FB9" w:rsidP="00AD6879">
            <w:pPr>
              <w:rPr>
                <w:rFonts w:cstheme="minorHAnsi"/>
              </w:rPr>
            </w:pPr>
            <w:r w:rsidRPr="006A2613">
              <w:rPr>
                <w:rFonts w:cstheme="minorHAnsi"/>
              </w:rPr>
              <w:t xml:space="preserve">The reviewer </w:t>
            </w:r>
            <w:r w:rsidR="00AD6879">
              <w:rPr>
                <w:rFonts w:cstheme="minorHAnsi"/>
              </w:rPr>
              <w:t>will</w:t>
            </w:r>
            <w:r w:rsidR="00AD6879" w:rsidRPr="006A2613">
              <w:rPr>
                <w:rFonts w:cstheme="minorHAnsi"/>
              </w:rPr>
              <w:t xml:space="preserve"> </w:t>
            </w:r>
            <w:r w:rsidRPr="006A2613">
              <w:rPr>
                <w:rFonts w:cstheme="minorHAnsi"/>
              </w:rPr>
              <w:t xml:space="preserve">note individual treatment plans, client files, policy and procedure in relation to treatment planning.  The reviewer </w:t>
            </w:r>
            <w:r w:rsidR="001F41F3">
              <w:rPr>
                <w:rFonts w:cstheme="minorHAnsi"/>
              </w:rPr>
              <w:t xml:space="preserve">will </w:t>
            </w:r>
            <w:r w:rsidR="001F41F3" w:rsidRPr="006A2613">
              <w:rPr>
                <w:rFonts w:cstheme="minorHAnsi"/>
              </w:rPr>
              <w:t>interview</w:t>
            </w:r>
            <w:r w:rsidRPr="006A2613">
              <w:rPr>
                <w:rFonts w:cstheme="minorHAnsi"/>
              </w:rPr>
              <w:t xml:space="preserve"> staff regarding treatment plans.</w:t>
            </w:r>
          </w:p>
        </w:tc>
      </w:tr>
      <w:tr w:rsidR="00386FB9" w:rsidRPr="006A2613" w14:paraId="5B00795B" w14:textId="77777777" w:rsidTr="00386FB9">
        <w:tc>
          <w:tcPr>
            <w:tcW w:w="354" w:type="dxa"/>
            <w:tcBorders>
              <w:right w:val="nil"/>
            </w:tcBorders>
            <w:tcMar>
              <w:top w:w="57" w:type="dxa"/>
              <w:bottom w:w="57" w:type="dxa"/>
            </w:tcMar>
          </w:tcPr>
          <w:p w14:paraId="622DAB6D" w14:textId="5E540C5F" w:rsidR="00386FB9" w:rsidRPr="006A2613" w:rsidRDefault="00907417" w:rsidP="002B1CC2">
            <w:pPr>
              <w:rPr>
                <w:rFonts w:cstheme="minorHAnsi"/>
              </w:rPr>
            </w:pPr>
            <w:r w:rsidRPr="006A2613">
              <w:rPr>
                <w:rFonts w:cstheme="minorHAnsi"/>
              </w:rPr>
              <w:t>B</w:t>
            </w:r>
          </w:p>
        </w:tc>
        <w:tc>
          <w:tcPr>
            <w:tcW w:w="2589" w:type="dxa"/>
            <w:tcBorders>
              <w:left w:val="nil"/>
            </w:tcBorders>
          </w:tcPr>
          <w:p w14:paraId="0D166E0F" w14:textId="77777777" w:rsidR="00386FB9" w:rsidRPr="006A2613" w:rsidRDefault="00386FB9" w:rsidP="002B1CC2">
            <w:pPr>
              <w:rPr>
                <w:rFonts w:cstheme="minorHAnsi"/>
              </w:rPr>
            </w:pPr>
            <w:r w:rsidRPr="006A2613">
              <w:rPr>
                <w:rFonts w:cstheme="minorHAnsi"/>
              </w:rPr>
              <w:t>The treatment plan includes exit planning.</w:t>
            </w:r>
          </w:p>
        </w:tc>
        <w:tc>
          <w:tcPr>
            <w:tcW w:w="2694" w:type="dxa"/>
            <w:tcMar>
              <w:top w:w="57" w:type="dxa"/>
              <w:bottom w:w="57" w:type="dxa"/>
            </w:tcMar>
          </w:tcPr>
          <w:p w14:paraId="3088F9C9" w14:textId="77777777" w:rsidR="00386FB9" w:rsidRPr="006A2613" w:rsidRDefault="00386FB9" w:rsidP="002B1CC2">
            <w:pPr>
              <w:rPr>
                <w:rFonts w:cstheme="minorHAnsi"/>
              </w:rPr>
            </w:pPr>
            <w:r w:rsidRPr="006A2613">
              <w:rPr>
                <w:rFonts w:cstheme="minorHAnsi"/>
              </w:rPr>
              <w:t>Treatment plans identify goals for each stage, and achievement of these goals is assessed when considering applications to move between stages (ATCEE Statement No 54).</w:t>
            </w:r>
          </w:p>
        </w:tc>
        <w:tc>
          <w:tcPr>
            <w:tcW w:w="4252" w:type="dxa"/>
            <w:tcMar>
              <w:top w:w="57" w:type="dxa"/>
              <w:bottom w:w="57" w:type="dxa"/>
            </w:tcMar>
          </w:tcPr>
          <w:p w14:paraId="11E360AD" w14:textId="465411C2" w:rsidR="00386FB9" w:rsidRPr="006A2613" w:rsidRDefault="00386FB9" w:rsidP="00AD6879">
            <w:pPr>
              <w:rPr>
                <w:rFonts w:cstheme="minorHAnsi"/>
              </w:rPr>
            </w:pPr>
            <w:r w:rsidRPr="006A2613">
              <w:rPr>
                <w:rFonts w:cstheme="minorHAnsi"/>
              </w:rPr>
              <w:t xml:space="preserve">The reviewer </w:t>
            </w:r>
            <w:r w:rsidR="00AD6879">
              <w:rPr>
                <w:rFonts w:cstheme="minorHAnsi"/>
              </w:rPr>
              <w:t>will</w:t>
            </w:r>
            <w:r w:rsidR="00AD6879" w:rsidRPr="006A2613">
              <w:rPr>
                <w:rFonts w:cstheme="minorHAnsi"/>
              </w:rPr>
              <w:t xml:space="preserve"> </w:t>
            </w:r>
            <w:r w:rsidRPr="006A2613">
              <w:rPr>
                <w:rFonts w:cstheme="minorHAnsi"/>
              </w:rPr>
              <w:t xml:space="preserve">note individual treatment plans, client files, policy and procedure in relation to treatment planning.  The reviewer </w:t>
            </w:r>
            <w:r w:rsidR="00AD6879">
              <w:rPr>
                <w:rFonts w:cstheme="minorHAnsi"/>
              </w:rPr>
              <w:t>will</w:t>
            </w:r>
            <w:r w:rsidRPr="006A2613">
              <w:rPr>
                <w:rFonts w:cstheme="minorHAnsi"/>
              </w:rPr>
              <w:t xml:space="preserve"> interview staff regarding treatment plans.</w:t>
            </w:r>
          </w:p>
        </w:tc>
      </w:tr>
    </w:tbl>
    <w:p w14:paraId="3C3C6DDA" w14:textId="77777777" w:rsidR="00462ECD" w:rsidRDefault="00462ECD" w:rsidP="002B1CC2">
      <w:pPr>
        <w:spacing w:after="0" w:line="240" w:lineRule="auto"/>
        <w:rPr>
          <w:rFonts w:cstheme="minorHAnsi"/>
        </w:rPr>
      </w:pPr>
    </w:p>
    <w:p w14:paraId="754F1D35" w14:textId="77777777" w:rsidR="00F671D0" w:rsidRDefault="00F671D0" w:rsidP="002B1CC2">
      <w:pPr>
        <w:spacing w:after="0" w:line="240" w:lineRule="auto"/>
        <w:rPr>
          <w:rFonts w:cstheme="minorHAnsi"/>
        </w:rPr>
      </w:pPr>
    </w:p>
    <w:p w14:paraId="7720725C" w14:textId="6A1ACD2E" w:rsidR="00DC755E" w:rsidRPr="00581762" w:rsidRDefault="00DC755E" w:rsidP="00DC755E">
      <w:pPr>
        <w:spacing w:after="0" w:line="240" w:lineRule="auto"/>
        <w:rPr>
          <w:rFonts w:cstheme="minorHAnsi"/>
          <w:b/>
        </w:rPr>
      </w:pPr>
      <w:r>
        <w:rPr>
          <w:rFonts w:cstheme="minorHAnsi"/>
          <w:b/>
        </w:rPr>
        <w:t xml:space="preserve">Support Tools that may assist in achieving this performance </w:t>
      </w:r>
      <w:r w:rsidR="009B5785">
        <w:rPr>
          <w:rFonts w:cstheme="minorHAnsi"/>
          <w:b/>
        </w:rPr>
        <w:t>objective</w:t>
      </w:r>
      <w:r>
        <w:rPr>
          <w:rFonts w:cstheme="minorHAnsi"/>
          <w:b/>
        </w:rPr>
        <w:t>:</w:t>
      </w:r>
    </w:p>
    <w:p w14:paraId="32D03A38" w14:textId="77777777" w:rsidR="00DC755E" w:rsidRDefault="00DC755E" w:rsidP="00DC755E">
      <w:pPr>
        <w:spacing w:after="0" w:line="240" w:lineRule="auto"/>
        <w:rPr>
          <w:rFonts w:cstheme="minorHAnsi"/>
        </w:rPr>
      </w:pPr>
    </w:p>
    <w:p w14:paraId="7956477D" w14:textId="77777777" w:rsidR="00DC755E" w:rsidRPr="006A2613" w:rsidRDefault="0021260F" w:rsidP="00DC755E">
      <w:pPr>
        <w:rPr>
          <w:rFonts w:cstheme="minorHAnsi"/>
        </w:rPr>
      </w:pPr>
      <w:hyperlink w:anchor="Gowling" w:history="1">
        <w:r w:rsidR="00DC755E" w:rsidRPr="009A47EA">
          <w:rPr>
            <w:rStyle w:val="Hyperlink"/>
            <w:rFonts w:cstheme="minorHAnsi"/>
          </w:rPr>
          <w:t>Gowing</w:t>
        </w:r>
        <w:r w:rsidR="00DC54D8" w:rsidRPr="009A47EA">
          <w:rPr>
            <w:rStyle w:val="Hyperlink"/>
            <w:rFonts w:cstheme="minorHAnsi"/>
          </w:rPr>
          <w:t>,</w:t>
        </w:r>
        <w:r w:rsidR="00DC755E" w:rsidRPr="009A47EA">
          <w:rPr>
            <w:rStyle w:val="Hyperlink"/>
            <w:rFonts w:cstheme="minorHAnsi"/>
          </w:rPr>
          <w:t xml:space="preserve"> L., Cooke</w:t>
        </w:r>
        <w:r w:rsidR="00DC54D8" w:rsidRPr="009A47EA">
          <w:rPr>
            <w:rStyle w:val="Hyperlink"/>
            <w:rFonts w:cstheme="minorHAnsi"/>
          </w:rPr>
          <w:t>,</w:t>
        </w:r>
        <w:r w:rsidR="00DC755E" w:rsidRPr="009A47EA">
          <w:rPr>
            <w:rStyle w:val="Hyperlink"/>
            <w:rFonts w:cstheme="minorHAnsi"/>
          </w:rPr>
          <w:t xml:space="preserve"> R., Biven</w:t>
        </w:r>
        <w:r w:rsidR="00DC54D8" w:rsidRPr="009A47EA">
          <w:rPr>
            <w:rStyle w:val="Hyperlink"/>
            <w:rFonts w:cstheme="minorHAnsi"/>
          </w:rPr>
          <w:t>,</w:t>
        </w:r>
        <w:r w:rsidR="00DC755E" w:rsidRPr="009A47EA">
          <w:rPr>
            <w:rStyle w:val="Hyperlink"/>
            <w:rFonts w:cstheme="minorHAnsi"/>
          </w:rPr>
          <w:t xml:space="preserve"> A., </w:t>
        </w:r>
        <w:r w:rsidR="00DC54D8" w:rsidRPr="009A47EA">
          <w:rPr>
            <w:rStyle w:val="Hyperlink"/>
            <w:rFonts w:cstheme="minorHAnsi"/>
          </w:rPr>
          <w:t xml:space="preserve">&amp; </w:t>
        </w:r>
        <w:r w:rsidR="00DC755E" w:rsidRPr="009A47EA">
          <w:rPr>
            <w:rStyle w:val="Hyperlink"/>
            <w:rFonts w:cstheme="minorHAnsi"/>
          </w:rPr>
          <w:t>Watts</w:t>
        </w:r>
        <w:r w:rsidR="00DC54D8" w:rsidRPr="009A47EA">
          <w:rPr>
            <w:rStyle w:val="Hyperlink"/>
            <w:rFonts w:cstheme="minorHAnsi"/>
          </w:rPr>
          <w:t>,</w:t>
        </w:r>
        <w:r w:rsidR="00DC755E" w:rsidRPr="009A47EA">
          <w:rPr>
            <w:rStyle w:val="Hyperlink"/>
            <w:rFonts w:cstheme="minorHAnsi"/>
          </w:rPr>
          <w:t xml:space="preserve"> D. (2002)</w:t>
        </w:r>
      </w:hyperlink>
      <w:r w:rsidR="00DC755E" w:rsidRPr="006A2613">
        <w:rPr>
          <w:rFonts w:cstheme="minorHAnsi"/>
        </w:rPr>
        <w:t xml:space="preserve"> </w:t>
      </w:r>
    </w:p>
    <w:p w14:paraId="7E017BBF" w14:textId="77777777" w:rsidR="00F671D0" w:rsidRDefault="0021260F" w:rsidP="00007D8A">
      <w:pPr>
        <w:rPr>
          <w:rFonts w:cstheme="minorHAnsi"/>
        </w:rPr>
      </w:pPr>
      <w:hyperlink w:anchor="Marsh" w:history="1">
        <w:r w:rsidR="00DC755E" w:rsidRPr="009A47EA">
          <w:rPr>
            <w:rStyle w:val="Hyperlink"/>
            <w:rFonts w:cstheme="minorHAnsi"/>
          </w:rPr>
          <w:t>Marsh</w:t>
        </w:r>
        <w:r w:rsidR="00DC54D8" w:rsidRPr="009A47EA">
          <w:rPr>
            <w:rStyle w:val="Hyperlink"/>
            <w:rFonts w:cstheme="minorHAnsi"/>
          </w:rPr>
          <w:t>,</w:t>
        </w:r>
        <w:r w:rsidR="00DC755E" w:rsidRPr="009A47EA">
          <w:rPr>
            <w:rStyle w:val="Hyperlink"/>
            <w:rFonts w:cstheme="minorHAnsi"/>
          </w:rPr>
          <w:t xml:space="preserve"> A., Dale</w:t>
        </w:r>
        <w:r w:rsidR="00DC54D8" w:rsidRPr="009A47EA">
          <w:rPr>
            <w:rStyle w:val="Hyperlink"/>
            <w:rFonts w:cstheme="minorHAnsi"/>
          </w:rPr>
          <w:t>,</w:t>
        </w:r>
        <w:r w:rsidR="00DC755E" w:rsidRPr="009A47EA">
          <w:rPr>
            <w:rStyle w:val="Hyperlink"/>
            <w:rFonts w:cstheme="minorHAnsi"/>
          </w:rPr>
          <w:t xml:space="preserve"> A., </w:t>
        </w:r>
        <w:r w:rsidR="00DC54D8" w:rsidRPr="009A47EA">
          <w:rPr>
            <w:rStyle w:val="Hyperlink"/>
            <w:rFonts w:cstheme="minorHAnsi"/>
          </w:rPr>
          <w:t xml:space="preserve">&amp; </w:t>
        </w:r>
        <w:r w:rsidR="00DC755E" w:rsidRPr="009A47EA">
          <w:rPr>
            <w:rStyle w:val="Hyperlink"/>
            <w:rFonts w:cstheme="minorHAnsi"/>
          </w:rPr>
          <w:t>Willis</w:t>
        </w:r>
        <w:r w:rsidR="00DC54D8" w:rsidRPr="009A47EA">
          <w:rPr>
            <w:rStyle w:val="Hyperlink"/>
            <w:rFonts w:cstheme="minorHAnsi"/>
          </w:rPr>
          <w:t>,</w:t>
        </w:r>
        <w:r w:rsidR="00DC755E" w:rsidRPr="009A47EA">
          <w:rPr>
            <w:rStyle w:val="Hyperlink"/>
            <w:rFonts w:cstheme="minorHAnsi"/>
          </w:rPr>
          <w:t xml:space="preserve"> L. (2007)</w:t>
        </w:r>
      </w:hyperlink>
      <w:r w:rsidR="00DC755E" w:rsidRPr="006A2613">
        <w:rPr>
          <w:rFonts w:cstheme="minorHAnsi"/>
        </w:rPr>
        <w:t xml:space="preserve"> </w:t>
      </w:r>
    </w:p>
    <w:p w14:paraId="19F5399D" w14:textId="77777777" w:rsidR="00F671D0" w:rsidRDefault="00F671D0" w:rsidP="002B1CC2">
      <w:pPr>
        <w:spacing w:after="0" w:line="240" w:lineRule="auto"/>
        <w:rPr>
          <w:rFonts w:cstheme="minorHAnsi"/>
        </w:rPr>
      </w:pPr>
    </w:p>
    <w:p w14:paraId="57CF914E" w14:textId="32936C7E" w:rsidR="00F32982" w:rsidRDefault="001F41F3" w:rsidP="0078061B">
      <w:pPr>
        <w:rPr>
          <w:rFonts w:cstheme="minorHAnsi"/>
          <w:b/>
          <w:sz w:val="24"/>
          <w:szCs w:val="24"/>
        </w:rPr>
      </w:pPr>
      <w:bookmarkStart w:id="45" w:name="PE63"/>
      <w:bookmarkStart w:id="46" w:name="PE7"/>
      <w:bookmarkEnd w:id="45"/>
      <w:bookmarkEnd w:id="46"/>
      <w:r>
        <w:rPr>
          <w:rFonts w:cstheme="minorHAnsi"/>
          <w:b/>
          <w:sz w:val="24"/>
          <w:szCs w:val="24"/>
        </w:rPr>
        <w:t>PER</w:t>
      </w:r>
      <w:r w:rsidR="00F32982" w:rsidRPr="007E4CD6">
        <w:rPr>
          <w:rFonts w:cstheme="minorHAnsi"/>
          <w:b/>
          <w:sz w:val="24"/>
          <w:szCs w:val="24"/>
        </w:rPr>
        <w:t>FORMANCE EXPECTATION 7:  Community as Method</w:t>
      </w:r>
    </w:p>
    <w:p w14:paraId="51064C01" w14:textId="77777777" w:rsidR="00386FB9" w:rsidRPr="007E4CD6" w:rsidRDefault="00386FB9" w:rsidP="002B1CC2">
      <w:pPr>
        <w:spacing w:after="0" w:line="240" w:lineRule="auto"/>
        <w:rPr>
          <w:rFonts w:cstheme="minorHAnsi"/>
          <w:b/>
          <w:sz w:val="24"/>
          <w:szCs w:val="24"/>
        </w:rPr>
      </w:pPr>
    </w:p>
    <w:p w14:paraId="799EA710" w14:textId="77777777" w:rsidR="00F32982" w:rsidRDefault="00F32982" w:rsidP="002B1CC2">
      <w:pPr>
        <w:spacing w:after="0" w:line="240" w:lineRule="auto"/>
        <w:rPr>
          <w:rFonts w:cstheme="minorHAnsi"/>
          <w:i/>
        </w:rPr>
      </w:pPr>
      <w:r w:rsidRPr="006A2613">
        <w:rPr>
          <w:rFonts w:cstheme="minorHAnsi"/>
          <w:i/>
        </w:rPr>
        <w:t>The agency operates in a manner that reflects the Community as Method approach and implements that in all aspects of the service.</w:t>
      </w:r>
    </w:p>
    <w:p w14:paraId="567C15CF" w14:textId="77777777" w:rsidR="00386FB9" w:rsidRPr="006A2613" w:rsidRDefault="00386FB9" w:rsidP="002B1CC2">
      <w:pPr>
        <w:spacing w:after="0" w:line="240" w:lineRule="auto"/>
        <w:rPr>
          <w:rFonts w:cstheme="minorHAnsi"/>
          <w:i/>
        </w:rPr>
      </w:pPr>
    </w:p>
    <w:p w14:paraId="715D8FEC" w14:textId="0D53D1B5" w:rsidR="00F32982" w:rsidRPr="007E4CD6" w:rsidRDefault="00F32982"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bookmarkStart w:id="47" w:name="PE71"/>
      <w:bookmarkEnd w:id="47"/>
      <w:r w:rsidRPr="007E4CD6">
        <w:rPr>
          <w:rFonts w:cstheme="minorHAnsi"/>
          <w:b/>
          <w:bCs/>
        </w:rPr>
        <w:t xml:space="preserve">Performance </w:t>
      </w:r>
      <w:r w:rsidR="001F1031">
        <w:rPr>
          <w:rFonts w:cstheme="minorHAnsi"/>
          <w:b/>
          <w:bCs/>
        </w:rPr>
        <w:t>Objective</w:t>
      </w:r>
      <w:r w:rsidRPr="007E4CD6">
        <w:rPr>
          <w:rFonts w:cstheme="minorHAnsi"/>
          <w:b/>
          <w:bCs/>
        </w:rPr>
        <w:t xml:space="preserve"> 7.1:  The TC programme applies the Community as Method approach</w:t>
      </w:r>
      <w:r w:rsidR="00386FB9">
        <w:rPr>
          <w:rFonts w:cstheme="minorHAnsi"/>
          <w:b/>
          <w:bCs/>
        </w:rPr>
        <w:t>.</w:t>
      </w:r>
    </w:p>
    <w:p w14:paraId="2D6735E4" w14:textId="77777777" w:rsidR="00386FB9" w:rsidRPr="007E4CD6" w:rsidRDefault="00386FB9"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6B8B27B2" w14:textId="77777777" w:rsidR="00F32982" w:rsidRDefault="00F32982"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r w:rsidRPr="007E4CD6">
        <w:rPr>
          <w:rFonts w:cstheme="minorHAnsi"/>
          <w:b/>
          <w:bCs/>
        </w:rPr>
        <w:t>Essential Criteria</w:t>
      </w:r>
    </w:p>
    <w:p w14:paraId="547EB686" w14:textId="77777777" w:rsidR="00386FB9" w:rsidRPr="007E4CD6" w:rsidRDefault="00386FB9"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1C2D0B06" w14:textId="1D92122E" w:rsidR="00F32982" w:rsidRPr="006A2613" w:rsidRDefault="00F32982"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rPr>
      </w:pPr>
      <w:r w:rsidRPr="006A2613">
        <w:rPr>
          <w:rFonts w:cstheme="minorHAnsi"/>
        </w:rPr>
        <w:t>a</w:t>
      </w:r>
      <w:r w:rsidR="001F41F3">
        <w:rPr>
          <w:rFonts w:cstheme="minorHAnsi"/>
        </w:rPr>
        <w:t>.</w:t>
      </w:r>
      <w:r w:rsidRPr="006A2613">
        <w:rPr>
          <w:rFonts w:cstheme="minorHAnsi"/>
        </w:rPr>
        <w:tab/>
        <w:t>The Therapeutic Community programme applies the Community as Method approach</w:t>
      </w:r>
      <w:r w:rsidR="001F41F3">
        <w:rPr>
          <w:rFonts w:cstheme="minorHAnsi"/>
        </w:rPr>
        <w:t>.</w:t>
      </w:r>
    </w:p>
    <w:p w14:paraId="070C9E94" w14:textId="07D03E83" w:rsidR="00F32982" w:rsidRPr="006A2613" w:rsidRDefault="00F32982"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b</w:t>
      </w:r>
      <w:r w:rsidR="001F41F3">
        <w:rPr>
          <w:rFonts w:cstheme="minorHAnsi"/>
        </w:rPr>
        <w:t>.</w:t>
      </w:r>
      <w:r w:rsidRPr="006A2613">
        <w:rPr>
          <w:rFonts w:cstheme="minorHAnsi"/>
        </w:rPr>
        <w:tab/>
        <w:t xml:space="preserve">The Therapeutic Community has distinct </w:t>
      </w:r>
      <w:r w:rsidR="001F41F3" w:rsidRPr="006A2613">
        <w:rPr>
          <w:rFonts w:cstheme="minorHAnsi"/>
        </w:rPr>
        <w:t>stages, which</w:t>
      </w:r>
      <w:r w:rsidRPr="006A2613">
        <w:rPr>
          <w:rFonts w:cstheme="minorHAnsi"/>
        </w:rPr>
        <w:t xml:space="preserve"> cover assessment, orientation, treatment, </w:t>
      </w:r>
      <w:ins w:id="48" w:author="Barry Evans" w:date="2019-11-01T10:53:00Z">
        <w:r w:rsidR="001F41F3">
          <w:rPr>
            <w:rFonts w:cstheme="minorHAnsi"/>
          </w:rPr>
          <w:t xml:space="preserve"> </w:t>
        </w:r>
      </w:ins>
      <w:r w:rsidRPr="006A2613">
        <w:rPr>
          <w:rFonts w:cstheme="minorHAnsi"/>
        </w:rPr>
        <w:t>transition and re-entry</w:t>
      </w:r>
      <w:r w:rsidR="001F41F3">
        <w:rPr>
          <w:rFonts w:cstheme="minorHAnsi"/>
        </w:rPr>
        <w:t>.</w:t>
      </w:r>
    </w:p>
    <w:p w14:paraId="0A2C4C7D" w14:textId="5AFAEC39" w:rsidR="00F32982" w:rsidRPr="006A2613" w:rsidRDefault="00F32982"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c</w:t>
      </w:r>
      <w:r w:rsidR="001F41F3">
        <w:rPr>
          <w:rFonts w:cstheme="minorHAnsi"/>
        </w:rPr>
        <w:t>.</w:t>
      </w:r>
      <w:r w:rsidRPr="006A2613">
        <w:rPr>
          <w:rFonts w:cstheme="minorHAnsi"/>
        </w:rPr>
        <w:t xml:space="preserve"> </w:t>
      </w:r>
      <w:r w:rsidRPr="006A2613">
        <w:rPr>
          <w:rFonts w:cstheme="minorHAnsi"/>
        </w:rPr>
        <w:tab/>
        <w:t>The Therapeutic Community approach is multidimensional.  It involves therapy, education, teaching values, and skills development</w:t>
      </w:r>
      <w:r w:rsidR="001F41F3">
        <w:rPr>
          <w:rFonts w:cstheme="minorHAnsi"/>
        </w:rPr>
        <w:t>.</w:t>
      </w:r>
    </w:p>
    <w:p w14:paraId="607F1E24" w14:textId="77777777" w:rsidR="00F671D0" w:rsidRDefault="00F671D0"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07B436E7" w14:textId="77777777" w:rsidR="00F32982" w:rsidRDefault="00F32982"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r w:rsidRPr="007E4CD6">
        <w:rPr>
          <w:rFonts w:cstheme="minorHAnsi"/>
          <w:b/>
          <w:bCs/>
        </w:rPr>
        <w:t>Good Practice Criteria</w:t>
      </w:r>
    </w:p>
    <w:p w14:paraId="27AAFE02" w14:textId="77777777" w:rsidR="00386FB9" w:rsidRPr="007E4CD6" w:rsidRDefault="00386FB9"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65DF4E25" w14:textId="60A987EE" w:rsidR="00F32982" w:rsidRPr="006A2613" w:rsidRDefault="008C6526"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Pr>
          <w:rFonts w:cstheme="minorHAnsi"/>
        </w:rPr>
        <w:t>a.</w:t>
      </w:r>
      <w:r w:rsidR="00F32982" w:rsidRPr="006A2613">
        <w:rPr>
          <w:rFonts w:cstheme="minorHAnsi"/>
        </w:rPr>
        <w:tab/>
        <w:t>The agency has established culturally appropriate and community suitable encounter measures.</w:t>
      </w:r>
    </w:p>
    <w:p w14:paraId="42C5BCDB" w14:textId="62D0A075" w:rsidR="00F32982" w:rsidRPr="006A2613" w:rsidRDefault="008C6526"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Pr>
          <w:rFonts w:cstheme="minorHAnsi"/>
        </w:rPr>
        <w:t>b.</w:t>
      </w:r>
      <w:r w:rsidR="00F32982" w:rsidRPr="006A2613">
        <w:rPr>
          <w:rFonts w:cstheme="minorHAnsi"/>
        </w:rPr>
        <w:tab/>
        <w:t>The agency demonstrates a community that is self-reliant and self-aware and deals with community issues utilising all of community measures.</w:t>
      </w:r>
    </w:p>
    <w:p w14:paraId="36EAE81D" w14:textId="78A89107" w:rsidR="00F32982" w:rsidRPr="006A2613" w:rsidRDefault="008C6526"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Pr>
          <w:rFonts w:cstheme="minorHAnsi"/>
        </w:rPr>
        <w:t>c.</w:t>
      </w:r>
      <w:r w:rsidR="00F32982" w:rsidRPr="006A2613">
        <w:rPr>
          <w:rFonts w:cstheme="minorHAnsi"/>
        </w:rPr>
        <w:tab/>
        <w:t>The resident group is charged with assessing readiness for stage change and providing feedback on progress through the stages.</w:t>
      </w:r>
    </w:p>
    <w:p w14:paraId="6CD7701B" w14:textId="77777777" w:rsidR="00F32982" w:rsidRPr="006A2613" w:rsidRDefault="00F32982" w:rsidP="002B1CC2">
      <w:pPr>
        <w:spacing w:after="0" w:line="240" w:lineRule="auto"/>
        <w:rPr>
          <w:rFonts w:cstheme="minorHAnsi"/>
        </w:rPr>
      </w:pPr>
    </w:p>
    <w:p w14:paraId="1FF4B844" w14:textId="2B14F0EC" w:rsidR="00F32982" w:rsidRDefault="00F32982" w:rsidP="002B1CC2">
      <w:pPr>
        <w:spacing w:after="0" w:line="240" w:lineRule="auto"/>
        <w:rPr>
          <w:rFonts w:eastAsia="Times New Roman" w:cstheme="minorHAnsi"/>
          <w:b/>
          <w:i/>
          <w:iCs/>
        </w:rPr>
      </w:pPr>
      <w:r w:rsidRPr="006A2613">
        <w:rPr>
          <w:rFonts w:cstheme="minorHAnsi"/>
          <w:b/>
          <w:i/>
        </w:rPr>
        <w:t xml:space="preserve">About this </w:t>
      </w:r>
      <w:r w:rsidR="001F1031">
        <w:rPr>
          <w:rFonts w:cstheme="minorHAnsi"/>
          <w:b/>
          <w:i/>
        </w:rPr>
        <w:t>Objective</w:t>
      </w:r>
      <w:r w:rsidR="00F73AFF" w:rsidRPr="006A2613">
        <w:rPr>
          <w:rFonts w:cstheme="minorHAnsi"/>
          <w:b/>
          <w:i/>
        </w:rPr>
        <w:t xml:space="preserve">: </w:t>
      </w:r>
      <w:r w:rsidRPr="006A2613">
        <w:rPr>
          <w:rFonts w:cstheme="minorHAnsi"/>
          <w:b/>
          <w:i/>
          <w:iCs/>
        </w:rPr>
        <w:t>A profound distinction between the TC and other treatments and communities is the use of community as a method for changing the whole person (De Leon 2000: p 92).</w:t>
      </w:r>
      <w:r w:rsidR="00F73AFF" w:rsidRPr="006A2613">
        <w:rPr>
          <w:rFonts w:cstheme="minorHAnsi"/>
          <w:b/>
          <w:i/>
          <w:iCs/>
        </w:rPr>
        <w:t xml:space="preserve"> </w:t>
      </w:r>
      <w:r w:rsidRPr="006A2613">
        <w:rPr>
          <w:rFonts w:eastAsia="Times New Roman" w:cstheme="minorHAnsi"/>
          <w:b/>
          <w:i/>
          <w:iCs/>
        </w:rPr>
        <w:t>The fundamental assumption underlying community as method is that individuals obtain maximum therapeutic and educational impact when they meet community expectations for participation in and use of the community context to change themselves (De Leon 2000: p 98).</w:t>
      </w:r>
    </w:p>
    <w:p w14:paraId="0A4DD74E" w14:textId="77777777" w:rsidR="007E4CD6" w:rsidRPr="006A2613" w:rsidRDefault="007E4CD6" w:rsidP="002B1CC2">
      <w:pPr>
        <w:spacing w:after="0" w:line="240" w:lineRule="auto"/>
        <w:rPr>
          <w:rFonts w:eastAsia="Times New Roman" w:cstheme="minorHAnsi"/>
          <w:b/>
          <w:i/>
          <w:iCs/>
        </w:rPr>
      </w:pPr>
    </w:p>
    <w:tbl>
      <w:tblPr>
        <w:tblStyle w:val="TableGrid1"/>
        <w:tblW w:w="9889" w:type="dxa"/>
        <w:tblLook w:val="04A0" w:firstRow="1" w:lastRow="0" w:firstColumn="1" w:lastColumn="0" w:noHBand="0" w:noVBand="1"/>
      </w:tblPr>
      <w:tblGrid>
        <w:gridCol w:w="377"/>
        <w:gridCol w:w="2098"/>
        <w:gridCol w:w="2596"/>
        <w:gridCol w:w="4818"/>
      </w:tblGrid>
      <w:tr w:rsidR="00386FB9" w:rsidRPr="006A2613" w14:paraId="1CB1FDD5" w14:textId="77777777" w:rsidTr="00386FB9">
        <w:trPr>
          <w:tblHeader/>
        </w:trPr>
        <w:tc>
          <w:tcPr>
            <w:tcW w:w="2475" w:type="dxa"/>
            <w:gridSpan w:val="2"/>
            <w:tcMar>
              <w:top w:w="57" w:type="dxa"/>
              <w:bottom w:w="57" w:type="dxa"/>
            </w:tcMar>
          </w:tcPr>
          <w:p w14:paraId="67499391" w14:textId="77777777" w:rsidR="00386FB9" w:rsidRPr="006A2613" w:rsidRDefault="00386FB9" w:rsidP="002B1CC2">
            <w:pPr>
              <w:rPr>
                <w:rFonts w:cstheme="minorHAnsi"/>
                <w:b/>
              </w:rPr>
            </w:pPr>
            <w:r w:rsidRPr="006A2613">
              <w:rPr>
                <w:rFonts w:cstheme="minorHAnsi"/>
                <w:b/>
              </w:rPr>
              <w:t>Criterion</w:t>
            </w:r>
          </w:p>
        </w:tc>
        <w:tc>
          <w:tcPr>
            <w:tcW w:w="2596" w:type="dxa"/>
            <w:tcMar>
              <w:top w:w="57" w:type="dxa"/>
              <w:bottom w:w="57" w:type="dxa"/>
            </w:tcMar>
          </w:tcPr>
          <w:p w14:paraId="0CAEFF6A" w14:textId="77777777" w:rsidR="00386FB9" w:rsidRPr="006A2613" w:rsidRDefault="00386FB9" w:rsidP="002B1CC2">
            <w:pPr>
              <w:rPr>
                <w:rFonts w:cstheme="minorHAnsi"/>
                <w:b/>
              </w:rPr>
            </w:pPr>
            <w:r w:rsidRPr="006A2613">
              <w:rPr>
                <w:rFonts w:cstheme="minorHAnsi"/>
                <w:b/>
              </w:rPr>
              <w:t>Guidance</w:t>
            </w:r>
          </w:p>
        </w:tc>
        <w:tc>
          <w:tcPr>
            <w:tcW w:w="4818" w:type="dxa"/>
            <w:tcMar>
              <w:top w:w="57" w:type="dxa"/>
              <w:bottom w:w="57" w:type="dxa"/>
            </w:tcMar>
          </w:tcPr>
          <w:p w14:paraId="308941E7" w14:textId="77777777" w:rsidR="00386FB9" w:rsidRPr="006A2613" w:rsidRDefault="00386FB9" w:rsidP="002B1CC2">
            <w:pPr>
              <w:rPr>
                <w:rFonts w:cstheme="minorHAnsi"/>
                <w:b/>
              </w:rPr>
            </w:pPr>
            <w:r w:rsidRPr="006A2613">
              <w:rPr>
                <w:rFonts w:cstheme="minorHAnsi"/>
                <w:b/>
              </w:rPr>
              <w:t>How this might be substantiated</w:t>
            </w:r>
          </w:p>
        </w:tc>
      </w:tr>
      <w:tr w:rsidR="00386FB9" w:rsidRPr="006A2613" w14:paraId="4D8D80A7" w14:textId="77777777" w:rsidTr="00386FB9">
        <w:tc>
          <w:tcPr>
            <w:tcW w:w="9889" w:type="dxa"/>
            <w:gridSpan w:val="4"/>
            <w:tcMar>
              <w:top w:w="57" w:type="dxa"/>
              <w:bottom w:w="57" w:type="dxa"/>
            </w:tcMar>
          </w:tcPr>
          <w:p w14:paraId="73638FB8" w14:textId="2EE72DA2" w:rsidR="00386FB9" w:rsidRPr="006A2613" w:rsidRDefault="00386FB9" w:rsidP="002B1CC2">
            <w:pPr>
              <w:rPr>
                <w:rFonts w:cstheme="minorHAnsi"/>
                <w:b/>
              </w:rPr>
            </w:pPr>
            <w:r w:rsidRPr="006A2613">
              <w:rPr>
                <w:rFonts w:cstheme="minorHAnsi"/>
                <w:b/>
              </w:rPr>
              <w:t xml:space="preserve">To achieve </w:t>
            </w:r>
            <w:r w:rsidR="009046D5">
              <w:rPr>
                <w:rFonts w:cstheme="minorHAnsi"/>
                <w:b/>
              </w:rPr>
              <w:t>certification</w:t>
            </w:r>
            <w:r w:rsidRPr="006A2613">
              <w:rPr>
                <w:rFonts w:cstheme="minorHAnsi"/>
                <w:b/>
              </w:rPr>
              <w:t>, you’ll need to meet the essential criteria</w:t>
            </w:r>
          </w:p>
        </w:tc>
      </w:tr>
      <w:tr w:rsidR="00386FB9" w:rsidRPr="006A2613" w14:paraId="6032B694" w14:textId="77777777" w:rsidTr="00386FB9">
        <w:tc>
          <w:tcPr>
            <w:tcW w:w="377" w:type="dxa"/>
            <w:tcBorders>
              <w:bottom w:val="single" w:sz="4" w:space="0" w:color="auto"/>
              <w:right w:val="nil"/>
            </w:tcBorders>
            <w:tcMar>
              <w:top w:w="57" w:type="dxa"/>
              <w:bottom w:w="57" w:type="dxa"/>
            </w:tcMar>
          </w:tcPr>
          <w:p w14:paraId="488D556B" w14:textId="77777777" w:rsidR="00386FB9" w:rsidRPr="006A2613" w:rsidRDefault="00386FB9" w:rsidP="002B1CC2">
            <w:pPr>
              <w:rPr>
                <w:rFonts w:cstheme="minorHAnsi"/>
              </w:rPr>
            </w:pPr>
            <w:r w:rsidRPr="006A2613">
              <w:rPr>
                <w:rFonts w:cstheme="minorHAnsi"/>
              </w:rPr>
              <w:t>a</w:t>
            </w:r>
          </w:p>
        </w:tc>
        <w:tc>
          <w:tcPr>
            <w:tcW w:w="2098" w:type="dxa"/>
            <w:tcBorders>
              <w:left w:val="nil"/>
              <w:bottom w:val="single" w:sz="4" w:space="0" w:color="auto"/>
            </w:tcBorders>
            <w:tcMar>
              <w:top w:w="57" w:type="dxa"/>
              <w:bottom w:w="57" w:type="dxa"/>
            </w:tcMar>
          </w:tcPr>
          <w:p w14:paraId="7112C009" w14:textId="77777777" w:rsidR="00386FB9" w:rsidRPr="006A2613" w:rsidRDefault="00386FB9" w:rsidP="002B1CC2">
            <w:pPr>
              <w:rPr>
                <w:rFonts w:cstheme="minorHAnsi"/>
              </w:rPr>
            </w:pPr>
            <w:r w:rsidRPr="006A2613">
              <w:rPr>
                <w:rFonts w:cstheme="minorHAnsi"/>
              </w:rPr>
              <w:t>The Staff of the agency can demonstrate Community as Method.</w:t>
            </w:r>
          </w:p>
        </w:tc>
        <w:tc>
          <w:tcPr>
            <w:tcW w:w="2596" w:type="dxa"/>
            <w:tcMar>
              <w:top w:w="57" w:type="dxa"/>
              <w:bottom w:w="57" w:type="dxa"/>
            </w:tcMar>
          </w:tcPr>
          <w:p w14:paraId="775E151F" w14:textId="77777777" w:rsidR="00386FB9" w:rsidRPr="006A2613" w:rsidRDefault="00386FB9" w:rsidP="002B1CC2">
            <w:pPr>
              <w:shd w:val="clear" w:color="auto" w:fill="FFFFFF"/>
              <w:rPr>
                <w:rFonts w:eastAsia="Times New Roman" w:cstheme="minorHAnsi"/>
              </w:rPr>
            </w:pPr>
            <w:r w:rsidRPr="006A2613">
              <w:rPr>
                <w:rFonts w:eastAsia="Times New Roman" w:cstheme="minorHAnsi"/>
              </w:rPr>
              <w:t xml:space="preserve">George De Leon in </w:t>
            </w:r>
            <w:r w:rsidRPr="006A2613">
              <w:rPr>
                <w:rFonts w:eastAsia="Times New Roman" w:cstheme="minorHAnsi"/>
                <w:i/>
                <w:iCs/>
              </w:rPr>
              <w:t>The Therapeutic Community: Theory, Model, and Method</w:t>
            </w:r>
            <w:r w:rsidRPr="006A2613">
              <w:rPr>
                <w:rFonts w:eastAsia="Times New Roman" w:cstheme="minorHAnsi"/>
              </w:rPr>
              <w:t xml:space="preserve"> (2000) describes the community as method approach within four components, including context, expectations, assessment, and responses. He also offers some detail on the concepts and the components.</w:t>
            </w:r>
          </w:p>
        </w:tc>
        <w:tc>
          <w:tcPr>
            <w:tcW w:w="4818" w:type="dxa"/>
            <w:tcMar>
              <w:top w:w="57" w:type="dxa"/>
              <w:bottom w:w="57" w:type="dxa"/>
            </w:tcMar>
          </w:tcPr>
          <w:p w14:paraId="6F5D5034" w14:textId="77777777" w:rsidR="00386FB9" w:rsidRPr="006A2613" w:rsidRDefault="00386FB9" w:rsidP="002B1CC2">
            <w:pPr>
              <w:rPr>
                <w:rFonts w:cstheme="minorHAnsi"/>
              </w:rPr>
            </w:pPr>
            <w:r w:rsidRPr="006A2613">
              <w:rPr>
                <w:rFonts w:cstheme="minorHAnsi"/>
              </w:rPr>
              <w:t>The reviewer will want to establish:</w:t>
            </w:r>
          </w:p>
          <w:p w14:paraId="69DAC42A" w14:textId="77777777" w:rsidR="00386FB9" w:rsidRPr="006A2613" w:rsidRDefault="00386FB9" w:rsidP="002B1CC2">
            <w:pPr>
              <w:numPr>
                <w:ilvl w:val="0"/>
                <w:numId w:val="1"/>
              </w:numPr>
              <w:contextualSpacing/>
              <w:rPr>
                <w:rFonts w:cstheme="minorHAnsi"/>
              </w:rPr>
            </w:pPr>
            <w:r w:rsidRPr="006A2613">
              <w:rPr>
                <w:rFonts w:cstheme="minorHAnsi"/>
              </w:rPr>
              <w:t>The Staff of the agency can demonstrate Community as Method; and</w:t>
            </w:r>
          </w:p>
          <w:p w14:paraId="08A4610B" w14:textId="77777777" w:rsidR="00386FB9" w:rsidRPr="006A2613" w:rsidRDefault="00386FB9" w:rsidP="002B1CC2">
            <w:pPr>
              <w:numPr>
                <w:ilvl w:val="0"/>
                <w:numId w:val="1"/>
              </w:numPr>
              <w:contextualSpacing/>
              <w:rPr>
                <w:rFonts w:cstheme="minorHAnsi"/>
              </w:rPr>
            </w:pPr>
            <w:r w:rsidRPr="006A2613">
              <w:rPr>
                <w:rFonts w:cstheme="minorHAnsi"/>
              </w:rPr>
              <w:t>The residents of the agency can demonstrate Community as Method.</w:t>
            </w:r>
          </w:p>
          <w:p w14:paraId="252B980C" w14:textId="77777777" w:rsidR="00386FB9" w:rsidRPr="006A2613" w:rsidRDefault="00386FB9" w:rsidP="002B1CC2">
            <w:pPr>
              <w:rPr>
                <w:rFonts w:cstheme="minorHAnsi"/>
              </w:rPr>
            </w:pPr>
            <w:r w:rsidRPr="006A2613">
              <w:rPr>
                <w:rFonts w:cstheme="minorHAnsi"/>
              </w:rPr>
              <w:t>The reviewer will talk with managers and staff about their community, their understanding of Community as Method, and how they implement Community as Method.</w:t>
            </w:r>
          </w:p>
          <w:p w14:paraId="1474CEEA" w14:textId="77777777" w:rsidR="00386FB9" w:rsidRPr="006A2613" w:rsidRDefault="00386FB9" w:rsidP="002B1CC2">
            <w:pPr>
              <w:rPr>
                <w:rFonts w:cstheme="minorHAnsi"/>
              </w:rPr>
            </w:pPr>
            <w:r w:rsidRPr="006A2613">
              <w:rPr>
                <w:rFonts w:cstheme="minorHAnsi"/>
              </w:rPr>
              <w:t>The reviewer will take into account the modifications required within particular cultural settings including that the model is applied in a culturally appropriate manner.  The reviewer will take into account the modifications required within specialised settings including, but not limited to, prison settings.</w:t>
            </w:r>
          </w:p>
        </w:tc>
      </w:tr>
      <w:tr w:rsidR="00386FB9" w:rsidRPr="006A2613" w14:paraId="1FBEEB97" w14:textId="77777777" w:rsidTr="00386FB9">
        <w:tc>
          <w:tcPr>
            <w:tcW w:w="377" w:type="dxa"/>
            <w:tcBorders>
              <w:bottom w:val="single" w:sz="4" w:space="0" w:color="auto"/>
              <w:right w:val="nil"/>
            </w:tcBorders>
            <w:tcMar>
              <w:top w:w="57" w:type="dxa"/>
              <w:bottom w:w="57" w:type="dxa"/>
            </w:tcMar>
          </w:tcPr>
          <w:p w14:paraId="14934839" w14:textId="77777777" w:rsidR="00386FB9" w:rsidRPr="006A2613" w:rsidRDefault="00386FB9" w:rsidP="002B1CC2">
            <w:pPr>
              <w:rPr>
                <w:rFonts w:cstheme="minorHAnsi"/>
              </w:rPr>
            </w:pPr>
            <w:r w:rsidRPr="006A2613">
              <w:rPr>
                <w:rFonts w:cstheme="minorHAnsi"/>
              </w:rPr>
              <w:t>b</w:t>
            </w:r>
          </w:p>
        </w:tc>
        <w:tc>
          <w:tcPr>
            <w:tcW w:w="2098" w:type="dxa"/>
            <w:tcBorders>
              <w:left w:val="nil"/>
              <w:bottom w:val="single" w:sz="4" w:space="0" w:color="auto"/>
            </w:tcBorders>
            <w:tcMar>
              <w:top w:w="57" w:type="dxa"/>
              <w:bottom w:w="57" w:type="dxa"/>
            </w:tcMar>
          </w:tcPr>
          <w:p w14:paraId="7146813B" w14:textId="77777777" w:rsidR="00386FB9" w:rsidRPr="006A2613" w:rsidRDefault="00386FB9" w:rsidP="002B1CC2">
            <w:pPr>
              <w:rPr>
                <w:rFonts w:cstheme="minorHAnsi"/>
              </w:rPr>
            </w:pPr>
            <w:r w:rsidRPr="006A2613">
              <w:rPr>
                <w:rFonts w:cstheme="minorHAnsi"/>
              </w:rPr>
              <w:t xml:space="preserve">The Therapeutic Community has distinct stages which cover assessment, orientation, treatment, </w:t>
            </w:r>
            <w:proofErr w:type="gramStart"/>
            <w:r w:rsidRPr="006A2613">
              <w:rPr>
                <w:rFonts w:cstheme="minorHAnsi"/>
              </w:rPr>
              <w:t>transition</w:t>
            </w:r>
            <w:proofErr w:type="gramEnd"/>
            <w:r w:rsidRPr="006A2613">
              <w:rPr>
                <w:rFonts w:cstheme="minorHAnsi"/>
              </w:rPr>
              <w:t xml:space="preserve"> and re-entry.</w:t>
            </w:r>
          </w:p>
        </w:tc>
        <w:tc>
          <w:tcPr>
            <w:tcW w:w="2596" w:type="dxa"/>
            <w:tcMar>
              <w:top w:w="57" w:type="dxa"/>
              <w:bottom w:w="57" w:type="dxa"/>
            </w:tcMar>
          </w:tcPr>
          <w:p w14:paraId="38D89C0F" w14:textId="77777777" w:rsidR="00386FB9" w:rsidRPr="006A2613" w:rsidRDefault="00386FB9" w:rsidP="002B1CC2">
            <w:pPr>
              <w:shd w:val="clear" w:color="auto" w:fill="FFFFFF"/>
              <w:rPr>
                <w:rFonts w:eastAsia="Times New Roman" w:cstheme="minorHAnsi"/>
              </w:rPr>
            </w:pPr>
            <w:r w:rsidRPr="006A2613">
              <w:rPr>
                <w:rFonts w:eastAsia="Times New Roman" w:cstheme="minorHAnsi"/>
              </w:rPr>
              <w:t xml:space="preserve">In the Therapeutic Community (TC), program stages are prescribed points of expected change… The end points of each stage are well marked in terms of expected behaviours and attitudes. Achieving the goals of each stage </w:t>
            </w:r>
            <w:proofErr w:type="gramStart"/>
            <w:r w:rsidRPr="006A2613">
              <w:rPr>
                <w:rFonts w:eastAsia="Times New Roman" w:cstheme="minorHAnsi"/>
              </w:rPr>
              <w:t>in itself constitutes</w:t>
            </w:r>
            <w:proofErr w:type="gramEnd"/>
            <w:r w:rsidRPr="006A2613">
              <w:rPr>
                <w:rFonts w:eastAsia="Times New Roman" w:cstheme="minorHAnsi"/>
              </w:rPr>
              <w:t xml:space="preserve"> an explicit social reinforcement for resident change (De Leon 2000: pp 193 – 194).</w:t>
            </w:r>
          </w:p>
        </w:tc>
        <w:tc>
          <w:tcPr>
            <w:tcW w:w="4818" w:type="dxa"/>
            <w:tcMar>
              <w:top w:w="57" w:type="dxa"/>
              <w:bottom w:w="57" w:type="dxa"/>
            </w:tcMar>
          </w:tcPr>
          <w:p w14:paraId="68E7CD61" w14:textId="77777777" w:rsidR="00386FB9" w:rsidRPr="006A2613" w:rsidRDefault="00386FB9" w:rsidP="002B1CC2">
            <w:pPr>
              <w:rPr>
                <w:rFonts w:cstheme="minorHAnsi"/>
              </w:rPr>
            </w:pPr>
            <w:r w:rsidRPr="006A2613">
              <w:rPr>
                <w:rFonts w:cstheme="minorHAnsi"/>
              </w:rPr>
              <w:t>The reviewer will take note of written polices, and procedures, the written program, treatment plans and other case histories.  The resident group will be able to explain their understanding of the staged approach.</w:t>
            </w:r>
          </w:p>
        </w:tc>
      </w:tr>
      <w:tr w:rsidR="00386FB9" w:rsidRPr="006A2613" w14:paraId="1EF75D07" w14:textId="77777777" w:rsidTr="00386FB9">
        <w:tc>
          <w:tcPr>
            <w:tcW w:w="377" w:type="dxa"/>
            <w:tcBorders>
              <w:bottom w:val="single" w:sz="4" w:space="0" w:color="auto"/>
              <w:right w:val="nil"/>
            </w:tcBorders>
            <w:tcMar>
              <w:top w:w="57" w:type="dxa"/>
              <w:bottom w:w="57" w:type="dxa"/>
            </w:tcMar>
          </w:tcPr>
          <w:p w14:paraId="7A60C22A" w14:textId="77777777" w:rsidR="00386FB9" w:rsidRPr="006A2613" w:rsidRDefault="00386FB9" w:rsidP="002B1CC2">
            <w:pPr>
              <w:rPr>
                <w:rFonts w:cstheme="minorHAnsi"/>
              </w:rPr>
            </w:pPr>
            <w:r w:rsidRPr="006A2613">
              <w:rPr>
                <w:rFonts w:cstheme="minorHAnsi"/>
              </w:rPr>
              <w:t>c</w:t>
            </w:r>
          </w:p>
        </w:tc>
        <w:tc>
          <w:tcPr>
            <w:tcW w:w="2098" w:type="dxa"/>
            <w:tcBorders>
              <w:left w:val="nil"/>
              <w:bottom w:val="single" w:sz="4" w:space="0" w:color="auto"/>
            </w:tcBorders>
            <w:tcMar>
              <w:top w:w="57" w:type="dxa"/>
              <w:bottom w:w="57" w:type="dxa"/>
            </w:tcMar>
          </w:tcPr>
          <w:p w14:paraId="6D05BBF1" w14:textId="77777777" w:rsidR="00386FB9" w:rsidRPr="006A2613" w:rsidRDefault="00386FB9" w:rsidP="002B1CC2">
            <w:pPr>
              <w:rPr>
                <w:rFonts w:cstheme="minorHAnsi"/>
              </w:rPr>
            </w:pPr>
            <w:r w:rsidRPr="006A2613">
              <w:rPr>
                <w:rFonts w:cstheme="minorHAnsi"/>
              </w:rPr>
              <w:t>The Therapeutic Community approach is multidimensional.  It involves therapy, education, teaching values, and skills development.</w:t>
            </w:r>
          </w:p>
        </w:tc>
        <w:tc>
          <w:tcPr>
            <w:tcW w:w="2596" w:type="dxa"/>
            <w:tcMar>
              <w:top w:w="57" w:type="dxa"/>
              <w:bottom w:w="57" w:type="dxa"/>
            </w:tcMar>
          </w:tcPr>
          <w:p w14:paraId="100801F7" w14:textId="77777777" w:rsidR="00386FB9" w:rsidRPr="006A2613" w:rsidRDefault="00386FB9" w:rsidP="002B1CC2">
            <w:pPr>
              <w:shd w:val="clear" w:color="auto" w:fill="FFFFFF"/>
              <w:rPr>
                <w:rFonts w:eastAsia="Times New Roman" w:cstheme="minorHAnsi"/>
              </w:rPr>
            </w:pPr>
            <w:r w:rsidRPr="006A2613">
              <w:rPr>
                <w:rFonts w:eastAsia="Times New Roman" w:cstheme="minorHAnsi"/>
              </w:rPr>
              <w:t>The TC is also multidimensional and works with the whole person. As such it provides nurturance through “three meals, housing, clothing, cosmetic accessories, as well as medical, dental, and various social and legal advocacy services”. It also addresses a range of individual needs that would enhance re-entry, such as providing training, vocational skills development, parenting skills etc. More importantly, however, the therapeutic element of every activity, job function or interaction is aimed at enhancing the personal growth of the resident member</w:t>
            </w:r>
            <w:r w:rsidRPr="006A2613">
              <w:rPr>
                <w:rFonts w:eastAsia="Times New Roman" w:cs="Arial"/>
              </w:rPr>
              <w:t>.</w:t>
            </w:r>
          </w:p>
        </w:tc>
        <w:tc>
          <w:tcPr>
            <w:tcW w:w="4818" w:type="dxa"/>
            <w:tcMar>
              <w:top w:w="57" w:type="dxa"/>
              <w:bottom w:w="57" w:type="dxa"/>
            </w:tcMar>
          </w:tcPr>
          <w:p w14:paraId="1E402C7C" w14:textId="77777777" w:rsidR="00386FB9" w:rsidRPr="006A2613" w:rsidRDefault="00386FB9" w:rsidP="002B1CC2">
            <w:pPr>
              <w:rPr>
                <w:rFonts w:cstheme="minorHAnsi"/>
              </w:rPr>
            </w:pPr>
            <w:r w:rsidRPr="006A2613">
              <w:rPr>
                <w:rFonts w:cstheme="minorHAnsi"/>
              </w:rPr>
              <w:t>The reviewer will take note of the written program, policies and procedures.  The reviewer will ask the staff and the residents as to how the various components of the program add value to the desired outcome for the individual.</w:t>
            </w:r>
          </w:p>
        </w:tc>
      </w:tr>
      <w:tr w:rsidR="00386FB9" w:rsidRPr="006A2613" w14:paraId="4D7B8A55" w14:textId="77777777" w:rsidTr="00386FB9">
        <w:tc>
          <w:tcPr>
            <w:tcW w:w="9889" w:type="dxa"/>
            <w:gridSpan w:val="4"/>
            <w:tcMar>
              <w:top w:w="57" w:type="dxa"/>
              <w:bottom w:w="57" w:type="dxa"/>
            </w:tcMar>
          </w:tcPr>
          <w:p w14:paraId="12B89011" w14:textId="75CE6D06" w:rsidR="00386FB9" w:rsidRPr="006A2613" w:rsidRDefault="00386FB9" w:rsidP="00F671D0">
            <w:pPr>
              <w:rPr>
                <w:rFonts w:cstheme="minorHAnsi"/>
                <w:b/>
              </w:rPr>
            </w:pPr>
            <w:r w:rsidRPr="006A2613">
              <w:rPr>
                <w:rFonts w:cstheme="minorHAnsi"/>
                <w:b/>
              </w:rPr>
              <w:t xml:space="preserve">To achieve good practice </w:t>
            </w:r>
            <w:r w:rsidR="009046D5">
              <w:rPr>
                <w:rFonts w:cstheme="minorHAnsi"/>
                <w:b/>
              </w:rPr>
              <w:t>certification</w:t>
            </w:r>
            <w:r w:rsidRPr="006A2613">
              <w:rPr>
                <w:rFonts w:cstheme="minorHAnsi"/>
                <w:b/>
              </w:rPr>
              <w:t xml:space="preserve">, </w:t>
            </w:r>
            <w:r>
              <w:rPr>
                <w:rFonts w:cstheme="minorHAnsi"/>
                <w:b/>
              </w:rPr>
              <w:t>organisations will</w:t>
            </w:r>
            <w:r w:rsidRPr="006A2613">
              <w:rPr>
                <w:rFonts w:cstheme="minorHAnsi"/>
                <w:b/>
              </w:rPr>
              <w:t xml:space="preserve"> also need to meet the good practice criteria</w:t>
            </w:r>
          </w:p>
        </w:tc>
      </w:tr>
      <w:tr w:rsidR="00386FB9" w:rsidRPr="006A2613" w14:paraId="178E8991" w14:textId="77777777" w:rsidTr="00386FB9">
        <w:tc>
          <w:tcPr>
            <w:tcW w:w="377" w:type="dxa"/>
            <w:tcBorders>
              <w:bottom w:val="single" w:sz="4" w:space="0" w:color="auto"/>
              <w:right w:val="nil"/>
            </w:tcBorders>
            <w:tcMar>
              <w:top w:w="57" w:type="dxa"/>
              <w:bottom w:w="57" w:type="dxa"/>
            </w:tcMar>
          </w:tcPr>
          <w:p w14:paraId="1776B486" w14:textId="77777777" w:rsidR="00386FB9" w:rsidRPr="006A2613" w:rsidRDefault="00386FB9" w:rsidP="002B1CC2">
            <w:pPr>
              <w:rPr>
                <w:rFonts w:cstheme="minorHAnsi"/>
              </w:rPr>
            </w:pPr>
            <w:r w:rsidRPr="006A2613">
              <w:rPr>
                <w:rFonts w:cstheme="minorHAnsi"/>
              </w:rPr>
              <w:t>d</w:t>
            </w:r>
          </w:p>
        </w:tc>
        <w:tc>
          <w:tcPr>
            <w:tcW w:w="2098" w:type="dxa"/>
            <w:tcBorders>
              <w:left w:val="nil"/>
              <w:bottom w:val="single" w:sz="4" w:space="0" w:color="auto"/>
            </w:tcBorders>
            <w:tcMar>
              <w:top w:w="57" w:type="dxa"/>
              <w:bottom w:w="57" w:type="dxa"/>
            </w:tcMar>
          </w:tcPr>
          <w:p w14:paraId="3FF843C2" w14:textId="77777777" w:rsidR="00386FB9" w:rsidRPr="006A2613" w:rsidRDefault="00386FB9" w:rsidP="002B1CC2">
            <w:pPr>
              <w:rPr>
                <w:rFonts w:cstheme="minorHAnsi"/>
              </w:rPr>
            </w:pPr>
            <w:r w:rsidRPr="006A2613">
              <w:rPr>
                <w:rFonts w:cstheme="minorHAnsi"/>
              </w:rPr>
              <w:t>The agency has established culturally appropriate and community suitable encounter measures.</w:t>
            </w:r>
          </w:p>
        </w:tc>
        <w:tc>
          <w:tcPr>
            <w:tcW w:w="2596" w:type="dxa"/>
            <w:tcMar>
              <w:top w:w="57" w:type="dxa"/>
              <w:bottom w:w="57" w:type="dxa"/>
            </w:tcMar>
          </w:tcPr>
          <w:p w14:paraId="324C4377" w14:textId="77777777" w:rsidR="00386FB9" w:rsidRPr="006A2613" w:rsidRDefault="00386FB9" w:rsidP="002B1CC2">
            <w:pPr>
              <w:rPr>
                <w:rFonts w:cstheme="minorHAnsi"/>
              </w:rPr>
            </w:pPr>
            <w:r w:rsidRPr="006A2613">
              <w:rPr>
                <w:rFonts w:cstheme="minorHAnsi"/>
              </w:rPr>
              <w:t>Chapter 18 on The Encounter Group by De Leon in The Therapeutic Community: Theory, Model, and Method</w:t>
            </w:r>
          </w:p>
          <w:p w14:paraId="32C50BD7" w14:textId="77777777" w:rsidR="00386FB9" w:rsidRDefault="00386FB9" w:rsidP="002B1CC2">
            <w:pPr>
              <w:rPr>
                <w:rFonts w:cstheme="minorHAnsi"/>
              </w:rPr>
            </w:pPr>
            <w:r w:rsidRPr="006A2613">
              <w:rPr>
                <w:rFonts w:cstheme="minorHAnsi"/>
              </w:rPr>
              <w:t xml:space="preserve">An encounter group held in a prison setting or an Aboriginal Australian setting will be different to that held in a Caucasian, metropolitan community setting.   </w:t>
            </w:r>
          </w:p>
          <w:p w14:paraId="4C640841" w14:textId="77777777" w:rsidR="00DC54D8" w:rsidRPr="006A2613" w:rsidRDefault="00DC54D8" w:rsidP="002B1CC2">
            <w:pPr>
              <w:rPr>
                <w:rFonts w:cstheme="minorHAnsi"/>
              </w:rPr>
            </w:pPr>
          </w:p>
        </w:tc>
        <w:tc>
          <w:tcPr>
            <w:tcW w:w="4818" w:type="dxa"/>
            <w:tcMar>
              <w:top w:w="57" w:type="dxa"/>
              <w:bottom w:w="57" w:type="dxa"/>
            </w:tcMar>
          </w:tcPr>
          <w:p w14:paraId="349D7497" w14:textId="77777777" w:rsidR="00386FB9" w:rsidRPr="006A2613" w:rsidRDefault="00386FB9" w:rsidP="002B1CC2">
            <w:pPr>
              <w:rPr>
                <w:rFonts w:cstheme="minorHAnsi"/>
              </w:rPr>
            </w:pPr>
            <w:r w:rsidRPr="006A2613">
              <w:rPr>
                <w:rFonts w:cstheme="minorHAnsi"/>
              </w:rPr>
              <w:t>The reviewer may wish to observe such a group dynamic.  Alternatively policies and procedures on such groups, explanations from both staff and residents, and a rationale for the cultural framework in which such a group occurs should be provided.</w:t>
            </w:r>
          </w:p>
        </w:tc>
      </w:tr>
      <w:tr w:rsidR="00386FB9" w:rsidRPr="006A2613" w14:paraId="3745E42E" w14:textId="77777777" w:rsidTr="00386FB9">
        <w:tc>
          <w:tcPr>
            <w:tcW w:w="377" w:type="dxa"/>
            <w:tcBorders>
              <w:right w:val="nil"/>
            </w:tcBorders>
            <w:tcMar>
              <w:top w:w="57" w:type="dxa"/>
              <w:bottom w:w="57" w:type="dxa"/>
            </w:tcMar>
          </w:tcPr>
          <w:p w14:paraId="524048CE" w14:textId="77777777" w:rsidR="00386FB9" w:rsidRPr="006A2613" w:rsidRDefault="00386FB9" w:rsidP="002B1CC2">
            <w:pPr>
              <w:rPr>
                <w:rFonts w:cstheme="minorHAnsi"/>
              </w:rPr>
            </w:pPr>
            <w:r w:rsidRPr="006A2613">
              <w:rPr>
                <w:rFonts w:cstheme="minorHAnsi"/>
              </w:rPr>
              <w:t>e</w:t>
            </w:r>
          </w:p>
        </w:tc>
        <w:tc>
          <w:tcPr>
            <w:tcW w:w="2098" w:type="dxa"/>
            <w:tcBorders>
              <w:left w:val="nil"/>
            </w:tcBorders>
            <w:tcMar>
              <w:top w:w="57" w:type="dxa"/>
              <w:bottom w:w="57" w:type="dxa"/>
            </w:tcMar>
          </w:tcPr>
          <w:p w14:paraId="0735EB78" w14:textId="77777777" w:rsidR="00386FB9" w:rsidRPr="006A2613" w:rsidRDefault="00386FB9" w:rsidP="002B1CC2">
            <w:pPr>
              <w:rPr>
                <w:rFonts w:cstheme="minorHAnsi"/>
              </w:rPr>
            </w:pPr>
            <w:r w:rsidRPr="006A2613">
              <w:rPr>
                <w:rFonts w:cstheme="minorHAnsi"/>
              </w:rPr>
              <w:t>The agency demonstrates a community that is self-reliant and self-aware and deals with community issues utilising all of community measures.</w:t>
            </w:r>
          </w:p>
        </w:tc>
        <w:tc>
          <w:tcPr>
            <w:tcW w:w="2596" w:type="dxa"/>
            <w:tcMar>
              <w:top w:w="57" w:type="dxa"/>
              <w:bottom w:w="57" w:type="dxa"/>
            </w:tcMar>
          </w:tcPr>
          <w:p w14:paraId="3A970BE6" w14:textId="77777777" w:rsidR="00386FB9" w:rsidRPr="006A2613" w:rsidRDefault="00386FB9" w:rsidP="002B1CC2">
            <w:pPr>
              <w:contextualSpacing/>
              <w:rPr>
                <w:rFonts w:cstheme="minorHAnsi"/>
              </w:rPr>
            </w:pPr>
            <w:r w:rsidRPr="006A2613">
              <w:rPr>
                <w:rFonts w:cstheme="minorHAnsi"/>
              </w:rPr>
              <w:t>George De Leon in The Therapeutic Community: Theory, Model, and Method (2000)</w:t>
            </w:r>
          </w:p>
        </w:tc>
        <w:tc>
          <w:tcPr>
            <w:tcW w:w="4818" w:type="dxa"/>
            <w:tcMar>
              <w:top w:w="57" w:type="dxa"/>
              <w:bottom w:w="57" w:type="dxa"/>
            </w:tcMar>
          </w:tcPr>
          <w:p w14:paraId="4FB03DF6" w14:textId="67452F3B" w:rsidR="00386FB9" w:rsidRPr="006A2613" w:rsidRDefault="00386FB9" w:rsidP="00AD6879">
            <w:pPr>
              <w:rPr>
                <w:rFonts w:cstheme="minorHAnsi"/>
              </w:rPr>
            </w:pPr>
            <w:r w:rsidRPr="006A2613">
              <w:rPr>
                <w:rFonts w:cstheme="minorHAnsi"/>
              </w:rPr>
              <w:t xml:space="preserve">The reviewer </w:t>
            </w:r>
            <w:r w:rsidR="00AD6879">
              <w:rPr>
                <w:rFonts w:cstheme="minorHAnsi"/>
              </w:rPr>
              <w:t>will</w:t>
            </w:r>
            <w:r w:rsidR="00AD6879" w:rsidRPr="006A2613">
              <w:rPr>
                <w:rFonts w:cstheme="minorHAnsi"/>
              </w:rPr>
              <w:t xml:space="preserve"> </w:t>
            </w:r>
            <w:r w:rsidRPr="006A2613">
              <w:rPr>
                <w:rFonts w:cstheme="minorHAnsi"/>
              </w:rPr>
              <w:t>seek information as to how the community deals with issues in the community as they arise including those issues that are at times unplanned, and how conflict resolution processes occur.</w:t>
            </w:r>
          </w:p>
        </w:tc>
      </w:tr>
      <w:tr w:rsidR="00386FB9" w:rsidRPr="006A2613" w14:paraId="2FE82C0F" w14:textId="77777777" w:rsidTr="00386FB9">
        <w:tc>
          <w:tcPr>
            <w:tcW w:w="377" w:type="dxa"/>
            <w:tcBorders>
              <w:bottom w:val="single" w:sz="4" w:space="0" w:color="auto"/>
              <w:right w:val="nil"/>
            </w:tcBorders>
            <w:tcMar>
              <w:top w:w="57" w:type="dxa"/>
              <w:bottom w:w="57" w:type="dxa"/>
            </w:tcMar>
          </w:tcPr>
          <w:p w14:paraId="0F4F7C13" w14:textId="77777777" w:rsidR="00386FB9" w:rsidRPr="006A2613" w:rsidRDefault="00386FB9" w:rsidP="002B1CC2">
            <w:pPr>
              <w:rPr>
                <w:rFonts w:cstheme="minorHAnsi"/>
              </w:rPr>
            </w:pPr>
            <w:r w:rsidRPr="006A2613">
              <w:rPr>
                <w:rFonts w:cstheme="minorHAnsi"/>
              </w:rPr>
              <w:t xml:space="preserve">f </w:t>
            </w:r>
          </w:p>
        </w:tc>
        <w:tc>
          <w:tcPr>
            <w:tcW w:w="2098" w:type="dxa"/>
            <w:tcBorders>
              <w:left w:val="nil"/>
              <w:bottom w:val="single" w:sz="4" w:space="0" w:color="auto"/>
            </w:tcBorders>
            <w:tcMar>
              <w:top w:w="57" w:type="dxa"/>
              <w:bottom w:w="57" w:type="dxa"/>
            </w:tcMar>
          </w:tcPr>
          <w:p w14:paraId="7757A3B0" w14:textId="77777777" w:rsidR="00386FB9" w:rsidRPr="006A2613" w:rsidRDefault="00386FB9" w:rsidP="002B1CC2">
            <w:pPr>
              <w:rPr>
                <w:rFonts w:cstheme="minorHAnsi"/>
              </w:rPr>
            </w:pPr>
            <w:r w:rsidRPr="006A2613">
              <w:rPr>
                <w:rFonts w:cstheme="minorHAnsi"/>
              </w:rPr>
              <w:t>The resident group is charged with assessing readiness for stage change and providing feedback on progress through the stages, with staff maintaining the ultimate authority.</w:t>
            </w:r>
          </w:p>
        </w:tc>
        <w:tc>
          <w:tcPr>
            <w:tcW w:w="2596" w:type="dxa"/>
            <w:tcMar>
              <w:top w:w="57" w:type="dxa"/>
              <w:bottom w:w="57" w:type="dxa"/>
            </w:tcMar>
          </w:tcPr>
          <w:p w14:paraId="782F9F61" w14:textId="77777777" w:rsidR="00386FB9" w:rsidRPr="006A2613" w:rsidRDefault="00386FB9" w:rsidP="002B1CC2">
            <w:pPr>
              <w:contextualSpacing/>
              <w:rPr>
                <w:rFonts w:cstheme="minorHAnsi"/>
              </w:rPr>
            </w:pPr>
            <w:r w:rsidRPr="006A2613">
              <w:rPr>
                <w:rFonts w:cstheme="minorHAnsi"/>
              </w:rPr>
              <w:t>ATCEE Statement 43: Decisions on progression to the next stage of treatment or discharge from the TC involve community consultation, but staff retain ultimate responsibility</w:t>
            </w:r>
          </w:p>
        </w:tc>
        <w:tc>
          <w:tcPr>
            <w:tcW w:w="4818" w:type="dxa"/>
            <w:tcMar>
              <w:top w:w="57" w:type="dxa"/>
              <w:bottom w:w="57" w:type="dxa"/>
            </w:tcMar>
          </w:tcPr>
          <w:p w14:paraId="56024399" w14:textId="77777777" w:rsidR="00386FB9" w:rsidRPr="006A2613" w:rsidRDefault="00386FB9" w:rsidP="002B1CC2">
            <w:pPr>
              <w:rPr>
                <w:rFonts w:cstheme="minorHAnsi"/>
              </w:rPr>
            </w:pPr>
            <w:r w:rsidRPr="006A2613">
              <w:rPr>
                <w:rFonts w:cstheme="minorHAnsi"/>
              </w:rPr>
              <w:t>The reviewer will take note of written polices, and procedures.  The resident group will be able to explain their understanding of the staged approach and their roles in assessing readiness for stage change.</w:t>
            </w:r>
          </w:p>
        </w:tc>
      </w:tr>
    </w:tbl>
    <w:p w14:paraId="78EF0F5E" w14:textId="77777777" w:rsidR="00F32982" w:rsidRPr="006A2613" w:rsidRDefault="00F32982" w:rsidP="002B1CC2">
      <w:pPr>
        <w:spacing w:after="0" w:line="240" w:lineRule="auto"/>
        <w:rPr>
          <w:rFonts w:cstheme="minorHAnsi"/>
        </w:rPr>
      </w:pPr>
    </w:p>
    <w:p w14:paraId="062D73C6" w14:textId="5D6B63C0" w:rsidR="007E4CD6" w:rsidRPr="00581762" w:rsidRDefault="007E4CD6" w:rsidP="007E4CD6">
      <w:pPr>
        <w:spacing w:after="0" w:line="240" w:lineRule="auto"/>
        <w:rPr>
          <w:rFonts w:cstheme="minorHAnsi"/>
          <w:b/>
        </w:rPr>
      </w:pPr>
      <w:r>
        <w:rPr>
          <w:rFonts w:cstheme="minorHAnsi"/>
          <w:b/>
        </w:rPr>
        <w:t xml:space="preserve">Support Tools that may assist in achieving this performance </w:t>
      </w:r>
      <w:r w:rsidR="009B5785">
        <w:rPr>
          <w:rFonts w:cstheme="minorHAnsi"/>
          <w:b/>
        </w:rPr>
        <w:t>objective</w:t>
      </w:r>
      <w:r>
        <w:rPr>
          <w:rFonts w:cstheme="minorHAnsi"/>
          <w:b/>
        </w:rPr>
        <w:t>:</w:t>
      </w:r>
    </w:p>
    <w:p w14:paraId="18BF38B1" w14:textId="77777777" w:rsidR="00F32982" w:rsidRDefault="00F32982" w:rsidP="002B1CC2">
      <w:pPr>
        <w:spacing w:after="0" w:line="240" w:lineRule="auto"/>
        <w:rPr>
          <w:rFonts w:cstheme="minorHAnsi"/>
        </w:rPr>
      </w:pPr>
    </w:p>
    <w:p w14:paraId="7AEE95E5" w14:textId="77777777" w:rsidR="00DC54D8" w:rsidRDefault="0021260F" w:rsidP="007E4CD6">
      <w:pPr>
        <w:shd w:val="clear" w:color="auto" w:fill="FFFFFF"/>
        <w:rPr>
          <w:rFonts w:eastAsia="Times New Roman" w:cstheme="minorHAnsi"/>
        </w:rPr>
      </w:pPr>
      <w:hyperlink w:anchor="Deleon" w:history="1">
        <w:r w:rsidR="007E4CD6" w:rsidRPr="009A47EA">
          <w:rPr>
            <w:rStyle w:val="Hyperlink"/>
            <w:rFonts w:eastAsia="Times New Roman" w:cstheme="minorHAnsi"/>
          </w:rPr>
          <w:t>De Leon</w:t>
        </w:r>
        <w:r w:rsidR="00DC54D8" w:rsidRPr="009A47EA">
          <w:rPr>
            <w:rStyle w:val="Hyperlink"/>
            <w:rFonts w:eastAsia="Times New Roman" w:cstheme="minorHAnsi"/>
          </w:rPr>
          <w:t>, G.</w:t>
        </w:r>
        <w:r w:rsidR="007E4CD6" w:rsidRPr="009A47EA">
          <w:rPr>
            <w:rStyle w:val="Hyperlink"/>
            <w:rFonts w:eastAsia="Times New Roman" w:cstheme="minorHAnsi"/>
          </w:rPr>
          <w:t xml:space="preserve"> (2000</w:t>
        </w:r>
        <w:r w:rsidR="00554E43" w:rsidRPr="009A47EA">
          <w:rPr>
            <w:rStyle w:val="Hyperlink"/>
            <w:rFonts w:eastAsia="Times New Roman" w:cstheme="minorHAnsi"/>
          </w:rPr>
          <w:t>)</w:t>
        </w:r>
      </w:hyperlink>
    </w:p>
    <w:p w14:paraId="2DF969DA" w14:textId="77777777" w:rsidR="007E4CD6" w:rsidRPr="006A2613" w:rsidRDefault="0021260F" w:rsidP="007E4CD6">
      <w:pPr>
        <w:shd w:val="clear" w:color="auto" w:fill="FFFFFF"/>
        <w:rPr>
          <w:rFonts w:eastAsia="Times New Roman" w:cstheme="minorHAnsi"/>
        </w:rPr>
      </w:pPr>
      <w:hyperlink w:anchor="Rawlings" w:history="1">
        <w:r w:rsidR="007E4CD6" w:rsidRPr="009A47EA">
          <w:rPr>
            <w:rStyle w:val="Hyperlink"/>
            <w:rFonts w:eastAsia="Times New Roman" w:cstheme="minorHAnsi"/>
          </w:rPr>
          <w:t>Rawlings</w:t>
        </w:r>
        <w:r w:rsidR="00DC54D8" w:rsidRPr="009A47EA">
          <w:rPr>
            <w:rStyle w:val="Hyperlink"/>
            <w:rFonts w:eastAsia="Times New Roman" w:cstheme="minorHAnsi"/>
          </w:rPr>
          <w:t>, B. &amp;</w:t>
        </w:r>
        <w:proofErr w:type="spellStart"/>
        <w:r w:rsidR="007E4CD6" w:rsidRPr="009A47EA">
          <w:rPr>
            <w:rStyle w:val="Hyperlink"/>
            <w:rFonts w:eastAsia="Times New Roman" w:cstheme="minorHAnsi"/>
          </w:rPr>
          <w:t>Yates</w:t>
        </w:r>
        <w:r w:rsidR="00DC54D8" w:rsidRPr="009A47EA">
          <w:rPr>
            <w:rStyle w:val="Hyperlink"/>
            <w:rFonts w:eastAsia="Times New Roman" w:cstheme="minorHAnsi"/>
          </w:rPr>
          <w:t>,R</w:t>
        </w:r>
        <w:proofErr w:type="spellEnd"/>
        <w:r w:rsidR="00DC54D8" w:rsidRPr="009A47EA">
          <w:rPr>
            <w:rStyle w:val="Hyperlink"/>
            <w:rFonts w:eastAsia="Times New Roman" w:cstheme="minorHAnsi"/>
          </w:rPr>
          <w:t>.</w:t>
        </w:r>
        <w:r w:rsidR="007E4CD6" w:rsidRPr="009A47EA">
          <w:rPr>
            <w:rStyle w:val="Hyperlink"/>
            <w:rFonts w:eastAsia="Times New Roman" w:cstheme="minorHAnsi"/>
          </w:rPr>
          <w:t xml:space="preserve"> (2001)</w:t>
        </w:r>
      </w:hyperlink>
    </w:p>
    <w:p w14:paraId="545EAD2E" w14:textId="77777777" w:rsidR="00F671D0" w:rsidRDefault="00F671D0" w:rsidP="002B1CC2">
      <w:pPr>
        <w:spacing w:after="0" w:line="240" w:lineRule="auto"/>
        <w:rPr>
          <w:rFonts w:cstheme="minorHAnsi"/>
        </w:rPr>
      </w:pPr>
    </w:p>
    <w:p w14:paraId="4F26A782" w14:textId="77777777" w:rsidR="00F671D0" w:rsidRDefault="00F671D0" w:rsidP="002B1CC2">
      <w:pPr>
        <w:spacing w:after="0" w:line="240" w:lineRule="auto"/>
        <w:rPr>
          <w:rFonts w:cstheme="minorHAnsi"/>
        </w:rPr>
      </w:pPr>
    </w:p>
    <w:p w14:paraId="18F5125A" w14:textId="77777777" w:rsidR="00554E43" w:rsidRDefault="00554E43">
      <w:pPr>
        <w:rPr>
          <w:rFonts w:cstheme="minorHAnsi"/>
        </w:rPr>
      </w:pPr>
      <w:r>
        <w:rPr>
          <w:rFonts w:cstheme="minorHAnsi"/>
        </w:rPr>
        <w:br w:type="page"/>
      </w:r>
    </w:p>
    <w:p w14:paraId="0CCDBE4C" w14:textId="77777777" w:rsidR="00F671D0" w:rsidRPr="006A2613" w:rsidRDefault="00F671D0" w:rsidP="002B1CC2">
      <w:pPr>
        <w:spacing w:after="0" w:line="240" w:lineRule="auto"/>
        <w:rPr>
          <w:rFonts w:cstheme="minorHAnsi"/>
        </w:rPr>
      </w:pPr>
    </w:p>
    <w:p w14:paraId="4C0A148B" w14:textId="7BDEAAAB" w:rsidR="00F32982" w:rsidRDefault="00F32982"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bookmarkStart w:id="49" w:name="PE72"/>
      <w:bookmarkEnd w:id="49"/>
      <w:r w:rsidRPr="00545EC0">
        <w:rPr>
          <w:rFonts w:cstheme="minorHAnsi"/>
          <w:b/>
          <w:bCs/>
        </w:rPr>
        <w:t>Performance</w:t>
      </w:r>
      <w:r w:rsidR="001F1031">
        <w:rPr>
          <w:rFonts w:cstheme="minorHAnsi"/>
          <w:b/>
          <w:bCs/>
        </w:rPr>
        <w:t xml:space="preserve"> Objective</w:t>
      </w:r>
      <w:r w:rsidRPr="00545EC0">
        <w:rPr>
          <w:rFonts w:cstheme="minorHAnsi"/>
          <w:b/>
          <w:bCs/>
        </w:rPr>
        <w:t xml:space="preserve"> 7.2:  The Australasian Therapeutic Community Essential Elements are implemented within the Therapeutic Community.</w:t>
      </w:r>
    </w:p>
    <w:p w14:paraId="39C2F568" w14:textId="77777777" w:rsidR="00386FB9" w:rsidRPr="00545EC0" w:rsidRDefault="00386FB9"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074D799E" w14:textId="28464DDF" w:rsidR="00F32982" w:rsidRDefault="00F32982"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r w:rsidRPr="00545EC0">
        <w:rPr>
          <w:rFonts w:cstheme="minorHAnsi"/>
          <w:b/>
          <w:bCs/>
        </w:rPr>
        <w:t>Essential Criteria</w:t>
      </w:r>
      <w:r w:rsidR="00FA0949">
        <w:rPr>
          <w:rFonts w:cstheme="minorHAnsi"/>
          <w:b/>
          <w:bCs/>
        </w:rPr>
        <w:t>.</w:t>
      </w:r>
    </w:p>
    <w:p w14:paraId="423F45EA" w14:textId="77777777" w:rsidR="00386FB9" w:rsidRPr="00545EC0" w:rsidRDefault="00386FB9"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1069FF99" w14:textId="77777777" w:rsidR="00F32982" w:rsidRPr="006A2613" w:rsidRDefault="00F32982"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a</w:t>
      </w:r>
      <w:r w:rsidRPr="006A2613">
        <w:rPr>
          <w:rFonts w:cstheme="minorHAnsi"/>
        </w:rPr>
        <w:tab/>
        <w:t>Staff induction and in-house training incorporates the Australasian Therapeutic Community Essential Elements</w:t>
      </w:r>
    </w:p>
    <w:p w14:paraId="4D7F3F09" w14:textId="4D8ADAA2" w:rsidR="00F32982" w:rsidRPr="006A2613" w:rsidRDefault="001F1031"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Pr>
          <w:rFonts w:cstheme="minorHAnsi"/>
        </w:rPr>
        <w:t xml:space="preserve"> </w:t>
      </w:r>
    </w:p>
    <w:p w14:paraId="25A22DCA" w14:textId="77777777" w:rsidR="00F32982" w:rsidRPr="006A2613" w:rsidRDefault="00F32982"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p>
    <w:p w14:paraId="59C358FA" w14:textId="77777777" w:rsidR="00F32982" w:rsidRPr="006A2613" w:rsidRDefault="00F32982" w:rsidP="002B1CC2">
      <w:pPr>
        <w:spacing w:after="0" w:line="240" w:lineRule="auto"/>
        <w:rPr>
          <w:rFonts w:cstheme="minorHAnsi"/>
        </w:rPr>
      </w:pPr>
    </w:p>
    <w:p w14:paraId="36394A4F" w14:textId="261FA170" w:rsidR="00F32982" w:rsidRPr="006A2613" w:rsidRDefault="00F32982" w:rsidP="002B1CC2">
      <w:pPr>
        <w:spacing w:after="0" w:line="240" w:lineRule="auto"/>
        <w:rPr>
          <w:rFonts w:cstheme="minorHAnsi"/>
          <w:b/>
          <w:i/>
        </w:rPr>
      </w:pPr>
      <w:r w:rsidRPr="006A2613">
        <w:rPr>
          <w:rFonts w:cstheme="minorHAnsi"/>
          <w:b/>
          <w:i/>
        </w:rPr>
        <w:t xml:space="preserve">About this </w:t>
      </w:r>
      <w:r w:rsidR="001F1031">
        <w:rPr>
          <w:rFonts w:cstheme="minorHAnsi"/>
          <w:b/>
          <w:i/>
        </w:rPr>
        <w:t>Objective</w:t>
      </w:r>
      <w:r w:rsidR="00137A1D" w:rsidRPr="006A2613">
        <w:rPr>
          <w:rFonts w:cstheme="minorHAnsi"/>
          <w:b/>
          <w:i/>
        </w:rPr>
        <w:t xml:space="preserve">: The Australasian Therapeutic Community Essential Elements are considered the ‘building blocks’ of the therapeutic community process.  Maintenance of the Essential Elements as part of all elements within the TC assists the TC in maintaining the therapeutic community process. </w:t>
      </w:r>
    </w:p>
    <w:p w14:paraId="4EE48A38" w14:textId="77777777" w:rsidR="00F32982" w:rsidRPr="006A2613" w:rsidRDefault="00F32982" w:rsidP="002B1CC2">
      <w:pPr>
        <w:spacing w:after="0" w:line="240" w:lineRule="auto"/>
        <w:rPr>
          <w:rFonts w:cstheme="minorHAnsi"/>
          <w:b/>
          <w:i/>
        </w:rPr>
      </w:pPr>
    </w:p>
    <w:tbl>
      <w:tblPr>
        <w:tblStyle w:val="TableGrid"/>
        <w:tblW w:w="9854" w:type="dxa"/>
        <w:tblLook w:val="04A0" w:firstRow="1" w:lastRow="0" w:firstColumn="1" w:lastColumn="0" w:noHBand="0" w:noVBand="1"/>
      </w:tblPr>
      <w:tblGrid>
        <w:gridCol w:w="388"/>
        <w:gridCol w:w="2388"/>
        <w:gridCol w:w="2772"/>
        <w:gridCol w:w="4306"/>
      </w:tblGrid>
      <w:tr w:rsidR="00386FB9" w:rsidRPr="006A2613" w14:paraId="26681568" w14:textId="77777777" w:rsidTr="00386FB9">
        <w:trPr>
          <w:tblHeader/>
        </w:trPr>
        <w:tc>
          <w:tcPr>
            <w:tcW w:w="277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0977829" w14:textId="77777777" w:rsidR="00386FB9" w:rsidRPr="006A2613" w:rsidRDefault="00386FB9" w:rsidP="002B1CC2">
            <w:pPr>
              <w:rPr>
                <w:rFonts w:cstheme="minorHAnsi"/>
                <w:b/>
              </w:rPr>
            </w:pPr>
            <w:r w:rsidRPr="006A2613">
              <w:rPr>
                <w:rFonts w:cstheme="minorHAnsi"/>
                <w:b/>
              </w:rPr>
              <w:t>Criteria</w:t>
            </w:r>
          </w:p>
        </w:tc>
        <w:tc>
          <w:tcPr>
            <w:tcW w:w="2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DE9935D" w14:textId="77777777" w:rsidR="00386FB9" w:rsidRPr="006A2613" w:rsidRDefault="00386FB9" w:rsidP="002B1CC2">
            <w:pPr>
              <w:rPr>
                <w:rFonts w:cstheme="minorHAnsi"/>
                <w:b/>
              </w:rPr>
            </w:pPr>
            <w:r w:rsidRPr="006A2613">
              <w:rPr>
                <w:rFonts w:cstheme="minorHAnsi"/>
                <w:b/>
              </w:rPr>
              <w:t>Guidance</w:t>
            </w:r>
          </w:p>
        </w:tc>
        <w:tc>
          <w:tcPr>
            <w:tcW w:w="43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4C721CA" w14:textId="77777777" w:rsidR="00386FB9" w:rsidRPr="006A2613" w:rsidRDefault="00386FB9" w:rsidP="002B1CC2">
            <w:pPr>
              <w:rPr>
                <w:rFonts w:cstheme="minorHAnsi"/>
                <w:b/>
              </w:rPr>
            </w:pPr>
            <w:r w:rsidRPr="006A2613">
              <w:rPr>
                <w:rFonts w:cstheme="minorHAnsi"/>
                <w:b/>
              </w:rPr>
              <w:t>How this might be substantiated</w:t>
            </w:r>
          </w:p>
        </w:tc>
      </w:tr>
      <w:tr w:rsidR="00386FB9" w:rsidRPr="006A2613" w14:paraId="52E82694" w14:textId="77777777" w:rsidTr="00386FB9">
        <w:tc>
          <w:tcPr>
            <w:tcW w:w="985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209F427" w14:textId="0B3982D5" w:rsidR="00386FB9" w:rsidRPr="006A2613" w:rsidRDefault="00386FB9" w:rsidP="00B10924">
            <w:pPr>
              <w:rPr>
                <w:rFonts w:cstheme="minorHAnsi"/>
                <w:b/>
              </w:rPr>
            </w:pPr>
            <w:r w:rsidRPr="006A2613">
              <w:rPr>
                <w:rFonts w:cstheme="minorHAnsi"/>
                <w:b/>
              </w:rPr>
              <w:t xml:space="preserve">To achieve </w:t>
            </w:r>
            <w:r w:rsidR="00B10924">
              <w:rPr>
                <w:rFonts w:cstheme="minorHAnsi"/>
                <w:b/>
              </w:rPr>
              <w:t>certification</w:t>
            </w:r>
            <w:r w:rsidRPr="006A2613">
              <w:rPr>
                <w:rFonts w:cstheme="minorHAnsi"/>
                <w:b/>
              </w:rPr>
              <w:t xml:space="preserve">, </w:t>
            </w:r>
            <w:r>
              <w:rPr>
                <w:rFonts w:cstheme="minorHAnsi"/>
                <w:b/>
              </w:rPr>
              <w:t>organisations will</w:t>
            </w:r>
            <w:r w:rsidRPr="006A2613">
              <w:rPr>
                <w:rFonts w:cstheme="minorHAnsi"/>
                <w:b/>
              </w:rPr>
              <w:t xml:space="preserve"> need to meet the essential criteria</w:t>
            </w:r>
          </w:p>
        </w:tc>
      </w:tr>
      <w:tr w:rsidR="00386FB9" w:rsidRPr="006A2613" w14:paraId="24A78B12" w14:textId="77777777" w:rsidTr="00386FB9">
        <w:tc>
          <w:tcPr>
            <w:tcW w:w="388" w:type="dxa"/>
            <w:tcBorders>
              <w:top w:val="single" w:sz="4" w:space="0" w:color="auto"/>
              <w:left w:val="single" w:sz="4" w:space="0" w:color="auto"/>
              <w:bottom w:val="single" w:sz="4" w:space="0" w:color="auto"/>
              <w:right w:val="nil"/>
            </w:tcBorders>
            <w:tcMar>
              <w:top w:w="57" w:type="dxa"/>
              <w:left w:w="108" w:type="dxa"/>
              <w:bottom w:w="57" w:type="dxa"/>
              <w:right w:w="108" w:type="dxa"/>
            </w:tcMar>
          </w:tcPr>
          <w:p w14:paraId="2F1CCE44" w14:textId="77777777" w:rsidR="00386FB9" w:rsidRPr="006A2613" w:rsidRDefault="00386FB9" w:rsidP="002B1CC2">
            <w:pPr>
              <w:rPr>
                <w:rFonts w:cstheme="minorHAnsi"/>
              </w:rPr>
            </w:pPr>
            <w:r w:rsidRPr="006A2613">
              <w:rPr>
                <w:rFonts w:cstheme="minorHAnsi"/>
              </w:rPr>
              <w:t>a</w:t>
            </w:r>
          </w:p>
        </w:tc>
        <w:tc>
          <w:tcPr>
            <w:tcW w:w="2388"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7F21D0A7" w14:textId="77777777" w:rsidR="00386FB9" w:rsidRPr="006A2613" w:rsidRDefault="00386FB9" w:rsidP="002B1CC2">
            <w:pPr>
              <w:rPr>
                <w:rFonts w:cstheme="minorHAnsi"/>
              </w:rPr>
            </w:pPr>
            <w:r w:rsidRPr="006A2613">
              <w:rPr>
                <w:rFonts w:cstheme="minorHAnsi"/>
              </w:rPr>
              <w:t>Staff induction and in-house training incorporates the Australasian Therapeutic Community Essential Elements.</w:t>
            </w:r>
          </w:p>
        </w:tc>
        <w:tc>
          <w:tcPr>
            <w:tcW w:w="2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F4EA196" w14:textId="77777777" w:rsidR="00386FB9" w:rsidRPr="006A2613" w:rsidRDefault="00386FB9" w:rsidP="002B1CC2">
            <w:pPr>
              <w:rPr>
                <w:rFonts w:cstheme="minorHAnsi"/>
              </w:rPr>
            </w:pPr>
            <w:r w:rsidRPr="006A2613">
              <w:rPr>
                <w:rFonts w:cstheme="minorHAnsi"/>
              </w:rPr>
              <w:t>TC specific training is limited, therefore the Australasian TC Essential Elements are seen to provide a good starting place to support the induction of staff – supporting them to understand the TC model and appreciate that the service is based on a recognised model.</w:t>
            </w:r>
          </w:p>
        </w:tc>
        <w:tc>
          <w:tcPr>
            <w:tcW w:w="43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699C858" w14:textId="77777777" w:rsidR="00386FB9" w:rsidRPr="006A2613" w:rsidRDefault="00386FB9" w:rsidP="002B1CC2">
            <w:pPr>
              <w:rPr>
                <w:rFonts w:cstheme="minorHAnsi"/>
              </w:rPr>
            </w:pPr>
            <w:r w:rsidRPr="006A2613">
              <w:rPr>
                <w:rFonts w:cstheme="minorHAnsi"/>
              </w:rPr>
              <w:t>The reviewer will take note of staff induction and in house training materials and process.  The reviewer will ask the staff how the ATCEEs are incorporated into induction and in-house training.</w:t>
            </w:r>
          </w:p>
        </w:tc>
      </w:tr>
      <w:tr w:rsidR="00386FB9" w:rsidRPr="006A2613" w14:paraId="265F56E2" w14:textId="77777777" w:rsidTr="00386FB9">
        <w:tc>
          <w:tcPr>
            <w:tcW w:w="388" w:type="dxa"/>
            <w:tcBorders>
              <w:top w:val="single" w:sz="4" w:space="0" w:color="auto"/>
              <w:left w:val="single" w:sz="4" w:space="0" w:color="auto"/>
              <w:bottom w:val="single" w:sz="4" w:space="0" w:color="auto"/>
              <w:right w:val="nil"/>
            </w:tcBorders>
            <w:tcMar>
              <w:top w:w="57" w:type="dxa"/>
              <w:left w:w="108" w:type="dxa"/>
              <w:bottom w:w="57" w:type="dxa"/>
              <w:right w:w="108" w:type="dxa"/>
            </w:tcMar>
          </w:tcPr>
          <w:p w14:paraId="4A8F06BB" w14:textId="77777777" w:rsidR="00386FB9" w:rsidRPr="006A2613" w:rsidRDefault="00386FB9" w:rsidP="002B1CC2">
            <w:pPr>
              <w:rPr>
                <w:rFonts w:cstheme="minorHAnsi"/>
              </w:rPr>
            </w:pPr>
            <w:r w:rsidRPr="006A2613">
              <w:rPr>
                <w:rFonts w:cstheme="minorHAnsi"/>
              </w:rPr>
              <w:t>b</w:t>
            </w:r>
          </w:p>
        </w:tc>
        <w:tc>
          <w:tcPr>
            <w:tcW w:w="2388" w:type="dxa"/>
            <w:tcBorders>
              <w:top w:val="single" w:sz="4" w:space="0" w:color="auto"/>
              <w:left w:val="nil"/>
              <w:bottom w:val="single" w:sz="4" w:space="0" w:color="auto"/>
              <w:right w:val="single" w:sz="4" w:space="0" w:color="auto"/>
            </w:tcBorders>
            <w:tcMar>
              <w:top w:w="57" w:type="dxa"/>
              <w:left w:w="108" w:type="dxa"/>
              <w:bottom w:w="57" w:type="dxa"/>
              <w:right w:w="108" w:type="dxa"/>
            </w:tcMar>
          </w:tcPr>
          <w:p w14:paraId="6C0221ED" w14:textId="77777777" w:rsidR="00386FB9" w:rsidRPr="006A2613" w:rsidRDefault="00386FB9" w:rsidP="002B1CC2">
            <w:pPr>
              <w:rPr>
                <w:rFonts w:cstheme="minorHAnsi"/>
              </w:rPr>
            </w:pPr>
            <w:r w:rsidRPr="006A2613">
              <w:rPr>
                <w:rFonts w:cstheme="minorHAnsi"/>
              </w:rPr>
              <w:t>The Australasian Therapeutic Community Essential Elements are utilised in reviewing the practices and the continuous quality improvements within the Therapeutic Community.</w:t>
            </w:r>
          </w:p>
        </w:tc>
        <w:tc>
          <w:tcPr>
            <w:tcW w:w="27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8DC73D1" w14:textId="77777777" w:rsidR="00386FB9" w:rsidRPr="006A2613" w:rsidRDefault="00386FB9" w:rsidP="002B1CC2">
            <w:pPr>
              <w:rPr>
                <w:rFonts w:cstheme="minorHAnsi"/>
              </w:rPr>
            </w:pPr>
            <w:r w:rsidRPr="006A2613">
              <w:rPr>
                <w:rFonts w:cstheme="minorHAnsi"/>
              </w:rPr>
              <w:t xml:space="preserve">TC principles, which are primarily intended to support positive change and personal growth of the consumers, need to be reflected throughout the organisation. </w:t>
            </w:r>
          </w:p>
        </w:tc>
        <w:tc>
          <w:tcPr>
            <w:tcW w:w="43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C53D000" w14:textId="77777777" w:rsidR="00386FB9" w:rsidRPr="006A2613" w:rsidRDefault="00386FB9" w:rsidP="002B1CC2">
            <w:pPr>
              <w:rPr>
                <w:rFonts w:cstheme="minorHAnsi"/>
              </w:rPr>
            </w:pPr>
            <w:r w:rsidRPr="006A2613">
              <w:rPr>
                <w:rFonts w:cstheme="minorHAnsi"/>
              </w:rPr>
              <w:t xml:space="preserve">The reviewer will take note of continuous quality improvement practices, including written records relating to these practices.  The reviewer will ask staff how they utilise the ATCEE’s in reviewing the practices of the organisation. </w:t>
            </w:r>
          </w:p>
        </w:tc>
      </w:tr>
    </w:tbl>
    <w:p w14:paraId="3294EF7F" w14:textId="77777777" w:rsidR="00F32982" w:rsidRPr="006A2613" w:rsidRDefault="00F32982" w:rsidP="002B1CC2">
      <w:pPr>
        <w:spacing w:after="0" w:line="240" w:lineRule="auto"/>
        <w:rPr>
          <w:rFonts w:cstheme="minorHAnsi"/>
        </w:rPr>
      </w:pPr>
    </w:p>
    <w:p w14:paraId="16B4BB59" w14:textId="77777777" w:rsidR="00F671D0" w:rsidRDefault="00F671D0" w:rsidP="002B1CC2">
      <w:pPr>
        <w:spacing w:after="0" w:line="240" w:lineRule="auto"/>
        <w:rPr>
          <w:rFonts w:cstheme="minorHAnsi"/>
          <w:b/>
        </w:rPr>
      </w:pPr>
    </w:p>
    <w:p w14:paraId="2E840180" w14:textId="044CEE22" w:rsidR="00545EC0" w:rsidRPr="00581762" w:rsidRDefault="00545EC0" w:rsidP="00545EC0">
      <w:pPr>
        <w:spacing w:after="0" w:line="240" w:lineRule="auto"/>
        <w:rPr>
          <w:rFonts w:cstheme="minorHAnsi"/>
          <w:b/>
        </w:rPr>
      </w:pPr>
      <w:r>
        <w:rPr>
          <w:rFonts w:cstheme="minorHAnsi"/>
          <w:b/>
        </w:rPr>
        <w:t xml:space="preserve">Support Tools that may assist in achieving this performance </w:t>
      </w:r>
      <w:r w:rsidR="009B5785">
        <w:rPr>
          <w:rFonts w:cstheme="minorHAnsi"/>
          <w:b/>
        </w:rPr>
        <w:t>objective</w:t>
      </w:r>
      <w:r>
        <w:rPr>
          <w:rFonts w:cstheme="minorHAnsi"/>
          <w:b/>
        </w:rPr>
        <w:t>:</w:t>
      </w:r>
    </w:p>
    <w:p w14:paraId="193A5FDF" w14:textId="77777777" w:rsidR="00F671D0" w:rsidRDefault="00F671D0" w:rsidP="002B1CC2">
      <w:pPr>
        <w:spacing w:after="0" w:line="240" w:lineRule="auto"/>
        <w:rPr>
          <w:rFonts w:cstheme="minorHAnsi"/>
          <w:b/>
        </w:rPr>
      </w:pPr>
    </w:p>
    <w:p w14:paraId="6F7CB5B7" w14:textId="77777777" w:rsidR="00F671D0" w:rsidRDefault="0021260F" w:rsidP="002B1CC2">
      <w:pPr>
        <w:spacing w:after="0" w:line="240" w:lineRule="auto"/>
        <w:rPr>
          <w:rFonts w:cstheme="minorHAnsi"/>
          <w:b/>
        </w:rPr>
      </w:pPr>
      <w:hyperlink w:anchor="Gowling" w:history="1">
        <w:r w:rsidR="00545EC0" w:rsidRPr="009A47EA">
          <w:rPr>
            <w:rStyle w:val="Hyperlink"/>
            <w:rFonts w:cstheme="minorHAnsi"/>
          </w:rPr>
          <w:t>Gowing</w:t>
        </w:r>
        <w:r w:rsidR="00DC54D8" w:rsidRPr="009A47EA">
          <w:rPr>
            <w:rStyle w:val="Hyperlink"/>
            <w:rFonts w:cstheme="minorHAnsi"/>
          </w:rPr>
          <w:t>,</w:t>
        </w:r>
        <w:r w:rsidR="00545EC0" w:rsidRPr="009A47EA">
          <w:rPr>
            <w:rStyle w:val="Hyperlink"/>
            <w:rFonts w:cstheme="minorHAnsi"/>
          </w:rPr>
          <w:t xml:space="preserve"> L., Cooke</w:t>
        </w:r>
        <w:r w:rsidR="00DC54D8" w:rsidRPr="009A47EA">
          <w:rPr>
            <w:rStyle w:val="Hyperlink"/>
            <w:rFonts w:cstheme="minorHAnsi"/>
          </w:rPr>
          <w:t>,</w:t>
        </w:r>
        <w:r w:rsidR="00545EC0" w:rsidRPr="009A47EA">
          <w:rPr>
            <w:rStyle w:val="Hyperlink"/>
            <w:rFonts w:cstheme="minorHAnsi"/>
          </w:rPr>
          <w:t xml:space="preserve"> R., Biven</w:t>
        </w:r>
        <w:r w:rsidR="00DC54D8" w:rsidRPr="009A47EA">
          <w:rPr>
            <w:rStyle w:val="Hyperlink"/>
            <w:rFonts w:cstheme="minorHAnsi"/>
          </w:rPr>
          <w:t>,</w:t>
        </w:r>
        <w:r w:rsidR="00545EC0" w:rsidRPr="009A47EA">
          <w:rPr>
            <w:rStyle w:val="Hyperlink"/>
            <w:rFonts w:cstheme="minorHAnsi"/>
          </w:rPr>
          <w:t xml:space="preserve"> A., </w:t>
        </w:r>
        <w:r w:rsidR="00DC54D8" w:rsidRPr="009A47EA">
          <w:rPr>
            <w:rStyle w:val="Hyperlink"/>
            <w:rFonts w:cstheme="minorHAnsi"/>
          </w:rPr>
          <w:t xml:space="preserve">&amp; </w:t>
        </w:r>
        <w:r w:rsidR="00545EC0" w:rsidRPr="009A47EA">
          <w:rPr>
            <w:rStyle w:val="Hyperlink"/>
            <w:rFonts w:cstheme="minorHAnsi"/>
          </w:rPr>
          <w:t>Watts</w:t>
        </w:r>
        <w:r w:rsidR="00DC54D8" w:rsidRPr="009A47EA">
          <w:rPr>
            <w:rStyle w:val="Hyperlink"/>
            <w:rFonts w:cstheme="minorHAnsi"/>
          </w:rPr>
          <w:t>,</w:t>
        </w:r>
        <w:r w:rsidR="00545EC0" w:rsidRPr="009A47EA">
          <w:rPr>
            <w:rStyle w:val="Hyperlink"/>
            <w:rFonts w:cstheme="minorHAnsi"/>
          </w:rPr>
          <w:t xml:space="preserve"> D. (2002)</w:t>
        </w:r>
      </w:hyperlink>
      <w:r w:rsidR="00545EC0" w:rsidRPr="006A2613">
        <w:rPr>
          <w:rFonts w:cstheme="minorHAnsi"/>
        </w:rPr>
        <w:t xml:space="preserve"> </w:t>
      </w:r>
    </w:p>
    <w:p w14:paraId="1E54272B" w14:textId="77777777" w:rsidR="00F671D0" w:rsidRDefault="00F671D0" w:rsidP="002B1CC2">
      <w:pPr>
        <w:spacing w:after="0" w:line="240" w:lineRule="auto"/>
        <w:rPr>
          <w:rFonts w:cstheme="minorHAnsi"/>
          <w:b/>
        </w:rPr>
      </w:pPr>
    </w:p>
    <w:p w14:paraId="1D6F4F80" w14:textId="77777777" w:rsidR="00F671D0" w:rsidRDefault="00F671D0" w:rsidP="002B1CC2">
      <w:pPr>
        <w:spacing w:after="0" w:line="240" w:lineRule="auto"/>
        <w:rPr>
          <w:rFonts w:cstheme="minorHAnsi"/>
          <w:b/>
        </w:rPr>
      </w:pPr>
    </w:p>
    <w:p w14:paraId="5249A1CA" w14:textId="77777777" w:rsidR="00A82FC8" w:rsidRDefault="00A82FC8" w:rsidP="002B1CC2">
      <w:pPr>
        <w:spacing w:after="0" w:line="240" w:lineRule="auto"/>
        <w:rPr>
          <w:rFonts w:cstheme="minorHAnsi"/>
          <w:b/>
        </w:rPr>
      </w:pPr>
    </w:p>
    <w:p w14:paraId="6DD09660" w14:textId="77777777" w:rsidR="00F671D0" w:rsidRDefault="00F671D0" w:rsidP="002B1CC2">
      <w:pPr>
        <w:spacing w:after="0" w:line="240" w:lineRule="auto"/>
        <w:rPr>
          <w:rFonts w:cstheme="minorHAnsi"/>
          <w:b/>
        </w:rPr>
      </w:pPr>
    </w:p>
    <w:p w14:paraId="7625D277" w14:textId="77777777" w:rsidR="00F671D0" w:rsidRDefault="00F671D0" w:rsidP="002B1CC2">
      <w:pPr>
        <w:spacing w:after="0" w:line="240" w:lineRule="auto"/>
        <w:rPr>
          <w:rFonts w:cstheme="minorHAnsi"/>
          <w:b/>
        </w:rPr>
      </w:pPr>
    </w:p>
    <w:p w14:paraId="24080728" w14:textId="77777777" w:rsidR="00554E43" w:rsidRDefault="00554E43">
      <w:pPr>
        <w:rPr>
          <w:rFonts w:cstheme="minorHAnsi"/>
          <w:b/>
          <w:sz w:val="24"/>
          <w:szCs w:val="24"/>
        </w:rPr>
      </w:pPr>
      <w:r>
        <w:rPr>
          <w:rFonts w:cstheme="minorHAnsi"/>
          <w:b/>
          <w:sz w:val="24"/>
          <w:szCs w:val="24"/>
        </w:rPr>
        <w:br w:type="page"/>
      </w:r>
    </w:p>
    <w:p w14:paraId="630760F9" w14:textId="6431D32E" w:rsidR="00F32982" w:rsidRDefault="0089367A" w:rsidP="00554E43">
      <w:pPr>
        <w:rPr>
          <w:rFonts w:cstheme="minorHAnsi"/>
          <w:b/>
          <w:sz w:val="24"/>
          <w:szCs w:val="24"/>
        </w:rPr>
      </w:pPr>
      <w:bookmarkStart w:id="50" w:name="PE8"/>
      <w:bookmarkEnd w:id="50"/>
      <w:r w:rsidRPr="001F41F3">
        <w:rPr>
          <w:rFonts w:cstheme="minorHAnsi"/>
          <w:b/>
          <w:sz w:val="24"/>
          <w:szCs w:val="24"/>
        </w:rPr>
        <w:t>PERFORMANCE EXPECTATION</w:t>
      </w:r>
      <w:r>
        <w:rPr>
          <w:rFonts w:cstheme="minorHAnsi"/>
          <w:b/>
          <w:sz w:val="24"/>
          <w:szCs w:val="24"/>
        </w:rPr>
        <w:t xml:space="preserve"> </w:t>
      </w:r>
      <w:r w:rsidR="00F32982" w:rsidRPr="00545EC0">
        <w:rPr>
          <w:rFonts w:cstheme="minorHAnsi"/>
          <w:b/>
          <w:sz w:val="24"/>
          <w:szCs w:val="24"/>
        </w:rPr>
        <w:t xml:space="preserve">8: </w:t>
      </w:r>
      <w:r w:rsidR="00AE77C4" w:rsidRPr="00545EC0">
        <w:rPr>
          <w:rFonts w:cstheme="minorHAnsi"/>
          <w:b/>
          <w:sz w:val="24"/>
          <w:szCs w:val="24"/>
        </w:rPr>
        <w:t xml:space="preserve">Therapeutic Community </w:t>
      </w:r>
      <w:r w:rsidR="004917B5">
        <w:rPr>
          <w:rFonts w:cstheme="minorHAnsi"/>
          <w:b/>
          <w:sz w:val="24"/>
          <w:szCs w:val="24"/>
        </w:rPr>
        <w:t>L</w:t>
      </w:r>
      <w:r w:rsidR="00F32982" w:rsidRPr="00545EC0">
        <w:rPr>
          <w:rFonts w:cstheme="minorHAnsi"/>
          <w:b/>
          <w:sz w:val="24"/>
          <w:szCs w:val="24"/>
        </w:rPr>
        <w:t xml:space="preserve">eadership and </w:t>
      </w:r>
      <w:r w:rsidR="004917B5">
        <w:rPr>
          <w:rFonts w:cstheme="minorHAnsi"/>
          <w:b/>
          <w:sz w:val="24"/>
          <w:szCs w:val="24"/>
        </w:rPr>
        <w:t>M</w:t>
      </w:r>
      <w:r w:rsidR="00F32982" w:rsidRPr="00545EC0">
        <w:rPr>
          <w:rFonts w:cstheme="minorHAnsi"/>
          <w:b/>
          <w:sz w:val="24"/>
          <w:szCs w:val="24"/>
        </w:rPr>
        <w:t xml:space="preserve">anagement </w:t>
      </w:r>
      <w:r w:rsidR="004917B5">
        <w:rPr>
          <w:rFonts w:cstheme="minorHAnsi"/>
          <w:b/>
          <w:sz w:val="24"/>
          <w:szCs w:val="24"/>
        </w:rPr>
        <w:t>P</w:t>
      </w:r>
      <w:r w:rsidR="00F32982" w:rsidRPr="00545EC0">
        <w:rPr>
          <w:rFonts w:cstheme="minorHAnsi"/>
          <w:b/>
          <w:sz w:val="24"/>
          <w:szCs w:val="24"/>
        </w:rPr>
        <w:t>rinciples</w:t>
      </w:r>
      <w:r w:rsidR="00AE77C4" w:rsidRPr="00545EC0">
        <w:rPr>
          <w:rFonts w:cstheme="minorHAnsi"/>
          <w:b/>
          <w:sz w:val="24"/>
          <w:szCs w:val="24"/>
        </w:rPr>
        <w:t>.</w:t>
      </w:r>
    </w:p>
    <w:p w14:paraId="2D200953" w14:textId="77777777" w:rsidR="00386FB9" w:rsidRPr="00545EC0" w:rsidRDefault="00386FB9" w:rsidP="002B1CC2">
      <w:pPr>
        <w:spacing w:after="0" w:line="240" w:lineRule="auto"/>
        <w:rPr>
          <w:rFonts w:cstheme="minorHAnsi"/>
          <w:b/>
          <w:sz w:val="24"/>
          <w:szCs w:val="24"/>
        </w:rPr>
      </w:pPr>
    </w:p>
    <w:p w14:paraId="411278F6" w14:textId="62F24BA5" w:rsidR="00F32982" w:rsidRDefault="00F32982"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bookmarkStart w:id="51" w:name="PE81"/>
      <w:bookmarkEnd w:id="51"/>
      <w:r w:rsidRPr="00545EC0">
        <w:rPr>
          <w:rFonts w:cstheme="minorHAnsi"/>
          <w:b/>
          <w:bCs/>
        </w:rPr>
        <w:t xml:space="preserve">Performance </w:t>
      </w:r>
      <w:r w:rsidR="001F1031">
        <w:rPr>
          <w:rFonts w:cstheme="minorHAnsi"/>
          <w:b/>
          <w:bCs/>
        </w:rPr>
        <w:t xml:space="preserve">Objective </w:t>
      </w:r>
      <w:r w:rsidRPr="00545EC0">
        <w:rPr>
          <w:rFonts w:cstheme="minorHAnsi"/>
          <w:b/>
          <w:bCs/>
        </w:rPr>
        <w:t>8.1: Therapeutic Community leaders are role models within the organisation.</w:t>
      </w:r>
    </w:p>
    <w:p w14:paraId="7CB75DF7" w14:textId="77777777" w:rsidR="00386FB9" w:rsidRPr="00545EC0" w:rsidRDefault="00386FB9"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219CBC73" w14:textId="77777777" w:rsidR="00F32982" w:rsidRDefault="00F32982"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r w:rsidRPr="00545EC0">
        <w:rPr>
          <w:rFonts w:cstheme="minorHAnsi"/>
          <w:b/>
          <w:bCs/>
        </w:rPr>
        <w:t>Essential Criteria</w:t>
      </w:r>
    </w:p>
    <w:p w14:paraId="14F65B07" w14:textId="77777777" w:rsidR="00386FB9" w:rsidRPr="00545EC0" w:rsidRDefault="00386FB9"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4A0EC773" w14:textId="77777777" w:rsidR="00F32982" w:rsidRPr="006A2613" w:rsidRDefault="00F32982"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a</w:t>
      </w:r>
      <w:r w:rsidRPr="006A2613">
        <w:rPr>
          <w:rFonts w:cstheme="minorHAnsi"/>
        </w:rPr>
        <w:tab/>
        <w:t xml:space="preserve">Therapeutic Community leaders and managers inform themselves of the Therapeutic Community approach through relevant evidenced based practice material </w:t>
      </w:r>
      <w:proofErr w:type="gramStart"/>
      <w:r w:rsidRPr="006A2613">
        <w:rPr>
          <w:rFonts w:cstheme="minorHAnsi"/>
        </w:rPr>
        <w:t>in order to</w:t>
      </w:r>
      <w:proofErr w:type="gramEnd"/>
      <w:r w:rsidRPr="006A2613">
        <w:rPr>
          <w:rFonts w:cstheme="minorHAnsi"/>
        </w:rPr>
        <w:t xml:space="preserve"> support their roles.</w:t>
      </w:r>
    </w:p>
    <w:p w14:paraId="3406718D" w14:textId="77777777" w:rsidR="00F32982" w:rsidRPr="006A2613" w:rsidRDefault="00F32982"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 xml:space="preserve">b </w:t>
      </w:r>
      <w:r w:rsidRPr="006A2613">
        <w:rPr>
          <w:rFonts w:cstheme="minorHAnsi"/>
        </w:rPr>
        <w:tab/>
        <w:t>Managers and leaders are committed to and promote their services as being based on the Therapeutic Community model, promoting the efficacy of the Therapeutic Community approach and the consequent outcomes.</w:t>
      </w:r>
    </w:p>
    <w:p w14:paraId="763F01D7" w14:textId="77777777" w:rsidR="00F32982" w:rsidRPr="006A2613" w:rsidRDefault="00F32982"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 xml:space="preserve">c </w:t>
      </w:r>
      <w:r w:rsidRPr="006A2613">
        <w:rPr>
          <w:rFonts w:cstheme="minorHAnsi"/>
        </w:rPr>
        <w:tab/>
        <w:t xml:space="preserve">Career development and succession planning, with a view to retaining and building on the Therapeutic Community knowledge base of the organisation is undertaken, </w:t>
      </w:r>
      <w:proofErr w:type="gramStart"/>
      <w:r w:rsidRPr="006A2613">
        <w:rPr>
          <w:rFonts w:cstheme="minorHAnsi"/>
        </w:rPr>
        <w:t>supported</w:t>
      </w:r>
      <w:proofErr w:type="gramEnd"/>
      <w:r w:rsidRPr="006A2613">
        <w:rPr>
          <w:rFonts w:cstheme="minorHAnsi"/>
        </w:rPr>
        <w:t xml:space="preserve"> and promoted by Therapeutic Community leaders and managers.</w:t>
      </w:r>
    </w:p>
    <w:p w14:paraId="6A368A37" w14:textId="77777777" w:rsidR="00F32982" w:rsidRPr="006A2613" w:rsidRDefault="00F32982"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d</w:t>
      </w:r>
      <w:r w:rsidRPr="006A2613">
        <w:rPr>
          <w:rFonts w:cstheme="minorHAnsi"/>
        </w:rPr>
        <w:tab/>
        <w:t>Managers and leaders undertake regular review of their practices, ensuring processes are in line with the Therapeutic Community principles.</w:t>
      </w:r>
    </w:p>
    <w:p w14:paraId="49615C96" w14:textId="77777777" w:rsidR="00F32982" w:rsidRPr="006A2613" w:rsidRDefault="00F32982" w:rsidP="002B1CC2">
      <w:pPr>
        <w:spacing w:after="0" w:line="240" w:lineRule="auto"/>
        <w:rPr>
          <w:rFonts w:cstheme="minorHAnsi"/>
        </w:rPr>
      </w:pPr>
    </w:p>
    <w:p w14:paraId="3729C2F4" w14:textId="16584521" w:rsidR="00F32982" w:rsidRPr="006A2613" w:rsidRDefault="00F32982" w:rsidP="002B1CC2">
      <w:pPr>
        <w:spacing w:after="0" w:line="240" w:lineRule="auto"/>
        <w:rPr>
          <w:rFonts w:cstheme="minorHAnsi"/>
          <w:b/>
          <w:i/>
        </w:rPr>
      </w:pPr>
      <w:r w:rsidRPr="006A2613">
        <w:rPr>
          <w:rFonts w:cstheme="minorHAnsi"/>
          <w:b/>
          <w:i/>
        </w:rPr>
        <w:t xml:space="preserve">About this </w:t>
      </w:r>
      <w:r w:rsidR="001F1031">
        <w:rPr>
          <w:rFonts w:cstheme="minorHAnsi"/>
          <w:b/>
          <w:i/>
        </w:rPr>
        <w:t>Objective</w:t>
      </w:r>
      <w:r w:rsidR="00137A1D" w:rsidRPr="006A2613">
        <w:rPr>
          <w:rFonts w:cstheme="minorHAnsi"/>
          <w:b/>
          <w:i/>
        </w:rPr>
        <w:t xml:space="preserve">: The therapeutic community includes all levels of the organisation.  All staff </w:t>
      </w:r>
      <w:proofErr w:type="gramStart"/>
      <w:r w:rsidR="00137A1D" w:rsidRPr="006A2613">
        <w:rPr>
          <w:rFonts w:cstheme="minorHAnsi"/>
          <w:b/>
          <w:i/>
        </w:rPr>
        <w:t>are considered to be</w:t>
      </w:r>
      <w:proofErr w:type="gramEnd"/>
      <w:r w:rsidR="00137A1D" w:rsidRPr="006A2613">
        <w:rPr>
          <w:rFonts w:cstheme="minorHAnsi"/>
          <w:b/>
          <w:i/>
        </w:rPr>
        <w:t xml:space="preserve"> a part of the community, all are role models to the residents in the community.  </w:t>
      </w:r>
    </w:p>
    <w:p w14:paraId="5828EA06" w14:textId="77777777" w:rsidR="00F32982" w:rsidRPr="006A2613" w:rsidRDefault="00F32982" w:rsidP="002B1CC2">
      <w:pPr>
        <w:spacing w:after="0" w:line="240" w:lineRule="auto"/>
        <w:rPr>
          <w:rFonts w:cstheme="minorHAnsi"/>
          <w:b/>
          <w:i/>
        </w:rPr>
      </w:pPr>
    </w:p>
    <w:tbl>
      <w:tblPr>
        <w:tblStyle w:val="TableGrid2"/>
        <w:tblW w:w="9889" w:type="dxa"/>
        <w:tblLook w:val="04A0" w:firstRow="1" w:lastRow="0" w:firstColumn="1" w:lastColumn="0" w:noHBand="0" w:noVBand="1"/>
      </w:tblPr>
      <w:tblGrid>
        <w:gridCol w:w="391"/>
        <w:gridCol w:w="2552"/>
        <w:gridCol w:w="2694"/>
        <w:gridCol w:w="4252"/>
      </w:tblGrid>
      <w:tr w:rsidR="00386FB9" w:rsidRPr="006A2613" w14:paraId="4D029592" w14:textId="77777777" w:rsidTr="00386FB9">
        <w:trPr>
          <w:tblHeader/>
        </w:trPr>
        <w:tc>
          <w:tcPr>
            <w:tcW w:w="2943"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4A6CAC9" w14:textId="77777777" w:rsidR="00386FB9" w:rsidRPr="006A2613" w:rsidRDefault="00386FB9" w:rsidP="002B1CC2">
            <w:pPr>
              <w:rPr>
                <w:rFonts w:cstheme="minorHAnsi"/>
                <w:b/>
              </w:rPr>
            </w:pPr>
            <w:r w:rsidRPr="006A2613">
              <w:rPr>
                <w:rFonts w:cstheme="minorHAnsi"/>
                <w:b/>
              </w:rPr>
              <w:t>Criteria</w:t>
            </w:r>
          </w:p>
        </w:tc>
        <w:tc>
          <w:tcPr>
            <w:tcW w:w="26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DBE5C5B" w14:textId="77777777" w:rsidR="00386FB9" w:rsidRPr="006A2613" w:rsidRDefault="00386FB9" w:rsidP="002B1CC2">
            <w:pPr>
              <w:rPr>
                <w:rFonts w:cstheme="minorHAnsi"/>
                <w:b/>
              </w:rPr>
            </w:pPr>
            <w:r w:rsidRPr="006A2613">
              <w:rPr>
                <w:rFonts w:cstheme="minorHAnsi"/>
                <w:b/>
              </w:rPr>
              <w:t>Guidance</w:t>
            </w:r>
          </w:p>
        </w:tc>
        <w:tc>
          <w:tcPr>
            <w:tcW w:w="425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AE9F903" w14:textId="77777777" w:rsidR="00386FB9" w:rsidRPr="006A2613" w:rsidRDefault="00386FB9" w:rsidP="002B1CC2">
            <w:pPr>
              <w:rPr>
                <w:rFonts w:cstheme="minorHAnsi"/>
                <w:b/>
              </w:rPr>
            </w:pPr>
            <w:r w:rsidRPr="006A2613">
              <w:rPr>
                <w:rFonts w:cstheme="minorHAnsi"/>
                <w:b/>
              </w:rPr>
              <w:t>How this might be substantiated</w:t>
            </w:r>
          </w:p>
        </w:tc>
      </w:tr>
      <w:tr w:rsidR="00386FB9" w:rsidRPr="006A2613" w14:paraId="29E8A778" w14:textId="77777777" w:rsidTr="00386FB9">
        <w:tc>
          <w:tcPr>
            <w:tcW w:w="9889"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730E5B1" w14:textId="385CDE66" w:rsidR="00386FB9" w:rsidRPr="006A2613" w:rsidRDefault="00386FB9" w:rsidP="002B1CC2">
            <w:pPr>
              <w:rPr>
                <w:rFonts w:cstheme="minorHAnsi"/>
                <w:b/>
              </w:rPr>
            </w:pPr>
            <w:r w:rsidRPr="006A2613">
              <w:rPr>
                <w:rFonts w:cstheme="minorHAnsi"/>
                <w:b/>
              </w:rPr>
              <w:t xml:space="preserve">To achieve </w:t>
            </w:r>
            <w:r w:rsidR="00B10924">
              <w:rPr>
                <w:rFonts w:cstheme="minorHAnsi"/>
                <w:b/>
              </w:rPr>
              <w:t>certification</w:t>
            </w:r>
            <w:r w:rsidRPr="006A2613">
              <w:rPr>
                <w:rFonts w:cstheme="minorHAnsi"/>
                <w:b/>
              </w:rPr>
              <w:t xml:space="preserve">, </w:t>
            </w:r>
            <w:r>
              <w:rPr>
                <w:rFonts w:cstheme="minorHAnsi"/>
                <w:b/>
              </w:rPr>
              <w:t>organisations will</w:t>
            </w:r>
            <w:r w:rsidRPr="006A2613">
              <w:rPr>
                <w:rFonts w:cstheme="minorHAnsi"/>
                <w:b/>
              </w:rPr>
              <w:t xml:space="preserve"> need to meet the essential criteria</w:t>
            </w:r>
          </w:p>
        </w:tc>
      </w:tr>
      <w:tr w:rsidR="00386FB9" w:rsidRPr="006A2613" w14:paraId="0C637CF9" w14:textId="77777777" w:rsidTr="00386FB9">
        <w:tc>
          <w:tcPr>
            <w:tcW w:w="391" w:type="dxa"/>
            <w:tcBorders>
              <w:top w:val="single" w:sz="4" w:space="0" w:color="auto"/>
              <w:left w:val="single" w:sz="4" w:space="0" w:color="auto"/>
              <w:bottom w:val="single" w:sz="4" w:space="0" w:color="auto"/>
              <w:right w:val="nil"/>
            </w:tcBorders>
            <w:tcMar>
              <w:top w:w="57" w:type="dxa"/>
              <w:left w:w="108" w:type="dxa"/>
              <w:bottom w:w="57" w:type="dxa"/>
              <w:right w:w="108" w:type="dxa"/>
            </w:tcMar>
          </w:tcPr>
          <w:p w14:paraId="5D6D7D49" w14:textId="1CE0F99B" w:rsidR="00386FB9" w:rsidRPr="006A2613" w:rsidRDefault="00386FB9" w:rsidP="002B1CC2">
            <w:pPr>
              <w:rPr>
                <w:rFonts w:cstheme="minorHAnsi"/>
              </w:rPr>
            </w:pPr>
            <w:r w:rsidRPr="006A2613">
              <w:rPr>
                <w:rFonts w:cstheme="minorHAnsi"/>
              </w:rPr>
              <w:t>a</w:t>
            </w:r>
            <w:r w:rsidR="001F41F3">
              <w:rPr>
                <w:rFonts w:cstheme="minorHAnsi"/>
              </w:rPr>
              <w:t>.</w:t>
            </w:r>
          </w:p>
        </w:tc>
        <w:tc>
          <w:tcPr>
            <w:tcW w:w="2552" w:type="dxa"/>
            <w:tcBorders>
              <w:top w:val="single" w:sz="4" w:space="0" w:color="auto"/>
              <w:left w:val="nil"/>
              <w:bottom w:val="single" w:sz="4" w:space="0" w:color="auto"/>
              <w:right w:val="single" w:sz="4" w:space="0" w:color="auto"/>
            </w:tcBorders>
          </w:tcPr>
          <w:p w14:paraId="4C6C396D" w14:textId="77777777" w:rsidR="00386FB9" w:rsidRPr="006A2613" w:rsidRDefault="00386FB9" w:rsidP="002B1CC2">
            <w:pPr>
              <w:rPr>
                <w:rFonts w:cstheme="minorHAnsi"/>
              </w:rPr>
            </w:pPr>
            <w:r w:rsidRPr="006A2613">
              <w:rPr>
                <w:rFonts w:cstheme="minorHAnsi"/>
              </w:rPr>
              <w:t>Therapeutic Community leaders and managers inform themselves of the Therapeutic Community approach through relevant evidenced based practice material in order to support their roles.</w:t>
            </w:r>
          </w:p>
        </w:tc>
        <w:tc>
          <w:tcPr>
            <w:tcW w:w="26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EE3F79E" w14:textId="77777777" w:rsidR="00386FB9" w:rsidRPr="00A56161" w:rsidRDefault="00A56161" w:rsidP="002437E0">
            <w:pPr>
              <w:rPr>
                <w:rFonts w:cstheme="minorHAnsi"/>
              </w:rPr>
            </w:pPr>
            <w:r w:rsidRPr="00A56161">
              <w:rPr>
                <w:rFonts w:cstheme="minorHAnsi"/>
              </w:rPr>
              <w:t>The effective operation of any organisation relies on its leaders having a full command of the necessary information and expertise.  Any training materials provided to staff should also be shared with Board members and other organisational leaders, including, but not limited to, the De Leon DVD set and written materials on the therapeutic community model and practice.</w:t>
            </w:r>
          </w:p>
        </w:tc>
        <w:tc>
          <w:tcPr>
            <w:tcW w:w="425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A9F4D41" w14:textId="1FC64CD9" w:rsidR="00386FB9" w:rsidRPr="006A2613" w:rsidRDefault="00386FB9" w:rsidP="001F41F3">
            <w:pPr>
              <w:rPr>
                <w:rFonts w:cstheme="minorHAnsi"/>
              </w:rPr>
            </w:pPr>
            <w:r w:rsidRPr="006A2613">
              <w:rPr>
                <w:rFonts w:cstheme="minorHAnsi"/>
              </w:rPr>
              <w:t xml:space="preserve">The reviewer </w:t>
            </w:r>
            <w:r w:rsidR="006416E9">
              <w:rPr>
                <w:rFonts w:cstheme="minorHAnsi"/>
              </w:rPr>
              <w:t>will</w:t>
            </w:r>
            <w:r w:rsidR="006416E9" w:rsidRPr="006A2613">
              <w:rPr>
                <w:rFonts w:cstheme="minorHAnsi"/>
              </w:rPr>
              <w:t xml:space="preserve"> </w:t>
            </w:r>
            <w:r w:rsidRPr="006A2613">
              <w:rPr>
                <w:rFonts w:cstheme="minorHAnsi"/>
              </w:rPr>
              <w:t xml:space="preserve">ask how leaders and managers inform themselves of the Therapeutic Community approach. The reviewer </w:t>
            </w:r>
            <w:r w:rsidR="006416E9">
              <w:rPr>
                <w:rFonts w:cstheme="minorHAnsi"/>
              </w:rPr>
              <w:t>will</w:t>
            </w:r>
            <w:r w:rsidR="006416E9" w:rsidRPr="006A2613">
              <w:rPr>
                <w:rFonts w:cstheme="minorHAnsi"/>
              </w:rPr>
              <w:t xml:space="preserve"> </w:t>
            </w:r>
            <w:r w:rsidRPr="006A2613">
              <w:rPr>
                <w:rFonts w:cstheme="minorHAnsi"/>
              </w:rPr>
              <w:t xml:space="preserve">take </w:t>
            </w:r>
            <w:r w:rsidR="001F41F3">
              <w:rPr>
                <w:rFonts w:cstheme="minorHAnsi"/>
              </w:rPr>
              <w:t>note</w:t>
            </w:r>
            <w:r w:rsidRPr="006A2613">
              <w:rPr>
                <w:rFonts w:cstheme="minorHAnsi"/>
              </w:rPr>
              <w:t xml:space="preserve"> staff/Board meeting minutes, staff training plans.</w:t>
            </w:r>
          </w:p>
        </w:tc>
      </w:tr>
      <w:tr w:rsidR="00386FB9" w:rsidRPr="006A2613" w14:paraId="0E99ECBA" w14:textId="77777777" w:rsidTr="00386FB9">
        <w:tc>
          <w:tcPr>
            <w:tcW w:w="391" w:type="dxa"/>
            <w:tcBorders>
              <w:top w:val="single" w:sz="4" w:space="0" w:color="auto"/>
              <w:left w:val="single" w:sz="4" w:space="0" w:color="auto"/>
              <w:bottom w:val="single" w:sz="4" w:space="0" w:color="auto"/>
              <w:right w:val="nil"/>
            </w:tcBorders>
            <w:tcMar>
              <w:top w:w="57" w:type="dxa"/>
              <w:left w:w="108" w:type="dxa"/>
              <w:bottom w:w="57" w:type="dxa"/>
              <w:right w:w="108" w:type="dxa"/>
            </w:tcMar>
          </w:tcPr>
          <w:p w14:paraId="5FBE2570" w14:textId="7DD47D61" w:rsidR="00386FB9" w:rsidRPr="006A2613" w:rsidRDefault="00386FB9" w:rsidP="002B1CC2">
            <w:pPr>
              <w:rPr>
                <w:rFonts w:cstheme="minorHAnsi"/>
              </w:rPr>
            </w:pPr>
            <w:r w:rsidRPr="006A2613">
              <w:rPr>
                <w:rFonts w:cstheme="minorHAnsi"/>
              </w:rPr>
              <w:t>b</w:t>
            </w:r>
            <w:r w:rsidR="001F41F3">
              <w:rPr>
                <w:rFonts w:cstheme="minorHAnsi"/>
              </w:rPr>
              <w:t>.</w:t>
            </w:r>
          </w:p>
        </w:tc>
        <w:tc>
          <w:tcPr>
            <w:tcW w:w="2552" w:type="dxa"/>
            <w:tcBorders>
              <w:top w:val="single" w:sz="4" w:space="0" w:color="auto"/>
              <w:left w:val="nil"/>
              <w:bottom w:val="single" w:sz="4" w:space="0" w:color="auto"/>
              <w:right w:val="single" w:sz="4" w:space="0" w:color="auto"/>
            </w:tcBorders>
          </w:tcPr>
          <w:p w14:paraId="1CAF1062" w14:textId="77777777" w:rsidR="00386FB9" w:rsidRPr="006A2613" w:rsidRDefault="00386FB9" w:rsidP="002B1CC2">
            <w:pPr>
              <w:rPr>
                <w:rFonts w:cstheme="minorHAnsi"/>
              </w:rPr>
            </w:pPr>
            <w:r w:rsidRPr="006A2613">
              <w:rPr>
                <w:rFonts w:cstheme="minorHAnsi"/>
              </w:rPr>
              <w:t>Managers and leaders are committed to and promote their services as being based on the Therapeutic Community model, promoting the efficacy of the Therapeutic Community approach and the consequent outcomes.</w:t>
            </w:r>
          </w:p>
        </w:tc>
        <w:tc>
          <w:tcPr>
            <w:tcW w:w="26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3143927" w14:textId="77777777" w:rsidR="00386FB9" w:rsidRPr="006A2613" w:rsidRDefault="00386FB9" w:rsidP="002B1CC2">
            <w:pPr>
              <w:rPr>
                <w:rFonts w:cstheme="minorHAnsi"/>
              </w:rPr>
            </w:pPr>
            <w:r w:rsidRPr="006A2613">
              <w:rPr>
                <w:rFonts w:cstheme="minorHAnsi"/>
              </w:rPr>
              <w:t>Presenting a nationally and internationally structure model supports confidence in the service approach, from funding bodies and other key stakeholders.</w:t>
            </w:r>
          </w:p>
        </w:tc>
        <w:tc>
          <w:tcPr>
            <w:tcW w:w="425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9E12D76" w14:textId="4052AD76" w:rsidR="00386FB9" w:rsidRPr="006A2613" w:rsidRDefault="00386FB9" w:rsidP="006416E9">
            <w:pPr>
              <w:rPr>
                <w:rFonts w:cstheme="minorHAnsi"/>
              </w:rPr>
            </w:pPr>
            <w:r w:rsidRPr="006A2613">
              <w:rPr>
                <w:rFonts w:cstheme="minorHAnsi"/>
              </w:rPr>
              <w:t xml:space="preserve">The reviewer </w:t>
            </w:r>
            <w:r w:rsidR="006416E9">
              <w:rPr>
                <w:rFonts w:cstheme="minorHAnsi"/>
              </w:rPr>
              <w:t>will</w:t>
            </w:r>
            <w:r w:rsidR="006416E9" w:rsidRPr="006A2613">
              <w:rPr>
                <w:rFonts w:cstheme="minorHAnsi"/>
              </w:rPr>
              <w:t xml:space="preserve"> </w:t>
            </w:r>
            <w:r w:rsidRPr="006A2613">
              <w:rPr>
                <w:rFonts w:cstheme="minorHAnsi"/>
              </w:rPr>
              <w:t xml:space="preserve">ask staff and leaders how the service promotes the Therapeutic Community model and consequent outcomes.  The reviewer </w:t>
            </w:r>
            <w:r w:rsidR="006416E9">
              <w:rPr>
                <w:rFonts w:cstheme="minorHAnsi"/>
              </w:rPr>
              <w:t>will</w:t>
            </w:r>
            <w:r w:rsidR="006416E9" w:rsidRPr="006A2613">
              <w:rPr>
                <w:rFonts w:cstheme="minorHAnsi"/>
              </w:rPr>
              <w:t xml:space="preserve"> </w:t>
            </w:r>
            <w:r w:rsidRPr="006A2613">
              <w:rPr>
                <w:rFonts w:cstheme="minorHAnsi"/>
              </w:rPr>
              <w:t>note written and other media tools utilised.  The reviewer may review other written materials related to the promotion of the model.</w:t>
            </w:r>
          </w:p>
        </w:tc>
      </w:tr>
      <w:tr w:rsidR="00386FB9" w:rsidRPr="006A2613" w14:paraId="4733872D" w14:textId="77777777" w:rsidTr="00386FB9">
        <w:tc>
          <w:tcPr>
            <w:tcW w:w="391" w:type="dxa"/>
            <w:tcBorders>
              <w:top w:val="single" w:sz="4" w:space="0" w:color="auto"/>
              <w:left w:val="single" w:sz="4" w:space="0" w:color="auto"/>
              <w:bottom w:val="single" w:sz="4" w:space="0" w:color="auto"/>
              <w:right w:val="nil"/>
            </w:tcBorders>
            <w:tcMar>
              <w:top w:w="57" w:type="dxa"/>
              <w:left w:w="108" w:type="dxa"/>
              <w:bottom w:w="57" w:type="dxa"/>
              <w:right w:w="108" w:type="dxa"/>
            </w:tcMar>
          </w:tcPr>
          <w:p w14:paraId="421B526B" w14:textId="7B2058F3" w:rsidR="00386FB9" w:rsidRPr="006A2613" w:rsidRDefault="00386FB9" w:rsidP="002B1CC2">
            <w:pPr>
              <w:rPr>
                <w:rFonts w:cstheme="minorHAnsi"/>
              </w:rPr>
            </w:pPr>
            <w:r w:rsidRPr="006A2613">
              <w:rPr>
                <w:rFonts w:cstheme="minorHAnsi"/>
              </w:rPr>
              <w:t>c</w:t>
            </w:r>
            <w:r w:rsidR="001F41F3">
              <w:rPr>
                <w:rFonts w:cstheme="minorHAnsi"/>
              </w:rPr>
              <w:t>.</w:t>
            </w:r>
          </w:p>
        </w:tc>
        <w:tc>
          <w:tcPr>
            <w:tcW w:w="2552" w:type="dxa"/>
            <w:tcBorders>
              <w:top w:val="single" w:sz="4" w:space="0" w:color="auto"/>
              <w:left w:val="nil"/>
              <w:bottom w:val="single" w:sz="4" w:space="0" w:color="auto"/>
              <w:right w:val="single" w:sz="4" w:space="0" w:color="auto"/>
            </w:tcBorders>
          </w:tcPr>
          <w:p w14:paraId="2D35AB37" w14:textId="77777777" w:rsidR="00386FB9" w:rsidRPr="006A2613" w:rsidRDefault="00386FB9" w:rsidP="002B1CC2">
            <w:pPr>
              <w:rPr>
                <w:rFonts w:cstheme="minorHAnsi"/>
              </w:rPr>
            </w:pPr>
            <w:r w:rsidRPr="006A2613">
              <w:rPr>
                <w:rFonts w:cstheme="minorHAnsi"/>
              </w:rPr>
              <w:t>Career development and succession planning, with a view to retaining and building on the Therapeutic Community knowledge base of the organisation is undertaken, supported and promoted by Therapeutic Community leaders and managers.</w:t>
            </w:r>
          </w:p>
        </w:tc>
        <w:tc>
          <w:tcPr>
            <w:tcW w:w="26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EF6165F" w14:textId="77777777" w:rsidR="00386FB9" w:rsidRPr="006A2613" w:rsidRDefault="00386FB9" w:rsidP="002B1CC2">
            <w:pPr>
              <w:rPr>
                <w:rFonts w:cstheme="minorHAnsi"/>
              </w:rPr>
            </w:pPr>
            <w:r w:rsidRPr="006A2613">
              <w:rPr>
                <w:rFonts w:cstheme="minorHAnsi"/>
              </w:rPr>
              <w:t>Supporting career development and succession planning has many benefits, for the employee and the organisation. They provide staff with an indication that the organisation values them, contributing significantly to their own wellbeing. This in turn can enhance the commitment/loyalty to the organisation, resulting in improved retention and effectiveness. A further benefit to the organisation is that the knowledge base is retained and built on.</w:t>
            </w:r>
          </w:p>
        </w:tc>
        <w:tc>
          <w:tcPr>
            <w:tcW w:w="425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1C53FF6" w14:textId="23014961" w:rsidR="00386FB9" w:rsidRPr="006A2613" w:rsidRDefault="00386FB9" w:rsidP="006416E9">
            <w:pPr>
              <w:rPr>
                <w:rFonts w:cstheme="minorHAnsi"/>
              </w:rPr>
            </w:pPr>
            <w:r w:rsidRPr="006A2613">
              <w:rPr>
                <w:rFonts w:cstheme="minorHAnsi"/>
              </w:rPr>
              <w:t xml:space="preserve">The reviewer </w:t>
            </w:r>
            <w:r w:rsidR="006416E9">
              <w:rPr>
                <w:rFonts w:cstheme="minorHAnsi"/>
              </w:rPr>
              <w:t>will</w:t>
            </w:r>
            <w:r w:rsidR="006416E9" w:rsidRPr="006A2613">
              <w:rPr>
                <w:rFonts w:cstheme="minorHAnsi"/>
              </w:rPr>
              <w:t xml:space="preserve"> </w:t>
            </w:r>
            <w:r w:rsidRPr="006A2613">
              <w:rPr>
                <w:rFonts w:cstheme="minorHAnsi"/>
              </w:rPr>
              <w:t xml:space="preserve">ask staff and leaders how they undertake career development and succession planning.  The reviewer </w:t>
            </w:r>
            <w:r w:rsidR="006416E9">
              <w:rPr>
                <w:rFonts w:cstheme="minorHAnsi"/>
              </w:rPr>
              <w:t>will</w:t>
            </w:r>
            <w:r w:rsidR="006416E9" w:rsidRPr="006A2613">
              <w:rPr>
                <w:rFonts w:cstheme="minorHAnsi"/>
              </w:rPr>
              <w:t xml:space="preserve"> </w:t>
            </w:r>
            <w:r w:rsidRPr="006A2613">
              <w:rPr>
                <w:rFonts w:cstheme="minorHAnsi"/>
              </w:rPr>
              <w:t>note staff development plans, succession planning documentation, Board/leadership meeting minutes.</w:t>
            </w:r>
          </w:p>
        </w:tc>
      </w:tr>
      <w:tr w:rsidR="00386FB9" w:rsidRPr="006A2613" w14:paraId="1CF058D7" w14:textId="77777777" w:rsidTr="00386FB9">
        <w:tc>
          <w:tcPr>
            <w:tcW w:w="391" w:type="dxa"/>
            <w:tcBorders>
              <w:top w:val="single" w:sz="4" w:space="0" w:color="auto"/>
              <w:left w:val="single" w:sz="4" w:space="0" w:color="auto"/>
              <w:bottom w:val="single" w:sz="4" w:space="0" w:color="auto"/>
              <w:right w:val="nil"/>
            </w:tcBorders>
            <w:tcMar>
              <w:top w:w="57" w:type="dxa"/>
              <w:left w:w="108" w:type="dxa"/>
              <w:bottom w:w="57" w:type="dxa"/>
              <w:right w:w="108" w:type="dxa"/>
            </w:tcMar>
          </w:tcPr>
          <w:p w14:paraId="1ED595C7" w14:textId="77777777" w:rsidR="00386FB9" w:rsidRPr="006A2613" w:rsidRDefault="00386FB9" w:rsidP="002B1CC2">
            <w:pPr>
              <w:rPr>
                <w:rFonts w:cstheme="minorHAnsi"/>
              </w:rPr>
            </w:pPr>
            <w:r w:rsidRPr="006A2613">
              <w:rPr>
                <w:rFonts w:cstheme="minorHAnsi"/>
              </w:rPr>
              <w:t xml:space="preserve">d </w:t>
            </w:r>
          </w:p>
        </w:tc>
        <w:tc>
          <w:tcPr>
            <w:tcW w:w="2552" w:type="dxa"/>
            <w:tcBorders>
              <w:top w:val="single" w:sz="4" w:space="0" w:color="auto"/>
              <w:left w:val="nil"/>
              <w:bottom w:val="single" w:sz="4" w:space="0" w:color="auto"/>
              <w:right w:val="single" w:sz="4" w:space="0" w:color="auto"/>
            </w:tcBorders>
          </w:tcPr>
          <w:p w14:paraId="02DFB143" w14:textId="77777777" w:rsidR="00386FB9" w:rsidRPr="006A2613" w:rsidRDefault="00386FB9" w:rsidP="002B1CC2">
            <w:pPr>
              <w:rPr>
                <w:rFonts w:cstheme="minorHAnsi"/>
              </w:rPr>
            </w:pPr>
            <w:r w:rsidRPr="006A2613">
              <w:rPr>
                <w:rFonts w:cstheme="minorHAnsi"/>
              </w:rPr>
              <w:t>Managers and leaders undertake regular review of their practices, ensuring processes are in line with the Therapeutic Community principles.</w:t>
            </w:r>
          </w:p>
        </w:tc>
        <w:tc>
          <w:tcPr>
            <w:tcW w:w="26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AA01322" w14:textId="77777777" w:rsidR="00386FB9" w:rsidRPr="006A2613" w:rsidRDefault="00386FB9" w:rsidP="002B1CC2">
            <w:pPr>
              <w:rPr>
                <w:rFonts w:cstheme="minorHAnsi"/>
              </w:rPr>
            </w:pPr>
            <w:r w:rsidRPr="006A2613">
              <w:rPr>
                <w:rFonts w:cstheme="minorHAnsi"/>
              </w:rPr>
              <w:t>Clear principles that are complementary to the TC model inform and guide the work of the leaders and managers of the Therapeutic Community.</w:t>
            </w:r>
          </w:p>
        </w:tc>
        <w:tc>
          <w:tcPr>
            <w:tcW w:w="425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A0AD73F" w14:textId="6A401D13" w:rsidR="00386FB9" w:rsidRPr="006A2613" w:rsidRDefault="00386FB9" w:rsidP="006416E9">
            <w:pPr>
              <w:rPr>
                <w:rFonts w:cstheme="minorHAnsi"/>
              </w:rPr>
            </w:pPr>
            <w:r w:rsidRPr="006A2613">
              <w:rPr>
                <w:rFonts w:cstheme="minorHAnsi"/>
              </w:rPr>
              <w:t xml:space="preserve">The reviewer </w:t>
            </w:r>
            <w:r w:rsidR="006416E9">
              <w:rPr>
                <w:rFonts w:cstheme="minorHAnsi"/>
              </w:rPr>
              <w:t>will</w:t>
            </w:r>
            <w:r w:rsidR="006416E9" w:rsidRPr="006A2613">
              <w:rPr>
                <w:rFonts w:cstheme="minorHAnsi"/>
              </w:rPr>
              <w:t xml:space="preserve"> </w:t>
            </w:r>
            <w:r w:rsidRPr="006A2613">
              <w:rPr>
                <w:rFonts w:cstheme="minorHAnsi"/>
              </w:rPr>
              <w:t xml:space="preserve">ask leaders what processes they implement for reviewing their practices.  The reviewer </w:t>
            </w:r>
            <w:r w:rsidR="006416E9">
              <w:rPr>
                <w:rFonts w:cstheme="minorHAnsi"/>
              </w:rPr>
              <w:t xml:space="preserve">will </w:t>
            </w:r>
            <w:r w:rsidRPr="006A2613">
              <w:rPr>
                <w:rFonts w:cstheme="minorHAnsi"/>
              </w:rPr>
              <w:t>note record of discussion of the Therapeutic Community model, selection of expertise in the model on the Board, Therapeutic Community model promotion activity or improvement initiatives that consider the TC evidence and staff capacity/needs.</w:t>
            </w:r>
          </w:p>
        </w:tc>
      </w:tr>
    </w:tbl>
    <w:p w14:paraId="4B8CF87C" w14:textId="77777777" w:rsidR="00F32982" w:rsidRPr="006A2613" w:rsidRDefault="00F32982" w:rsidP="002B1CC2">
      <w:pPr>
        <w:spacing w:after="0" w:line="240" w:lineRule="auto"/>
        <w:rPr>
          <w:rFonts w:cstheme="minorHAnsi"/>
          <w:b/>
        </w:rPr>
      </w:pPr>
    </w:p>
    <w:p w14:paraId="7A2598B7" w14:textId="77777777" w:rsidR="00F671D0" w:rsidRDefault="00F671D0" w:rsidP="002B1CC2">
      <w:pPr>
        <w:spacing w:after="0" w:line="240" w:lineRule="auto"/>
        <w:rPr>
          <w:rFonts w:cstheme="minorHAnsi"/>
          <w:b/>
        </w:rPr>
      </w:pPr>
    </w:p>
    <w:p w14:paraId="0F60A55C" w14:textId="5360ADFF" w:rsidR="00545EC0" w:rsidRPr="00581762" w:rsidRDefault="00545EC0" w:rsidP="00545EC0">
      <w:pPr>
        <w:spacing w:after="0" w:line="240" w:lineRule="auto"/>
        <w:rPr>
          <w:rFonts w:cstheme="minorHAnsi"/>
          <w:b/>
        </w:rPr>
      </w:pPr>
      <w:r>
        <w:rPr>
          <w:rFonts w:cstheme="minorHAnsi"/>
          <w:b/>
        </w:rPr>
        <w:t xml:space="preserve">Support Tools that may assist in achieving this performance </w:t>
      </w:r>
      <w:r w:rsidR="009B5785">
        <w:rPr>
          <w:rFonts w:cstheme="minorHAnsi"/>
          <w:b/>
        </w:rPr>
        <w:t>objective</w:t>
      </w:r>
      <w:r>
        <w:rPr>
          <w:rFonts w:cstheme="minorHAnsi"/>
          <w:b/>
        </w:rPr>
        <w:t>:</w:t>
      </w:r>
    </w:p>
    <w:p w14:paraId="09B47E16" w14:textId="77777777" w:rsidR="00F671D0" w:rsidRDefault="00F671D0" w:rsidP="002B1CC2">
      <w:pPr>
        <w:spacing w:after="0" w:line="240" w:lineRule="auto"/>
        <w:rPr>
          <w:rFonts w:cstheme="minorHAnsi"/>
          <w:b/>
        </w:rPr>
      </w:pPr>
    </w:p>
    <w:p w14:paraId="6C55C64A" w14:textId="77777777" w:rsidR="00545EC0" w:rsidRPr="006A2613" w:rsidRDefault="0021260F" w:rsidP="00545EC0">
      <w:pPr>
        <w:rPr>
          <w:rFonts w:cstheme="minorHAnsi"/>
        </w:rPr>
      </w:pPr>
      <w:hyperlink w:anchor="Gowling" w:history="1">
        <w:r w:rsidR="00545EC0" w:rsidRPr="009A47EA">
          <w:rPr>
            <w:rStyle w:val="Hyperlink"/>
            <w:rFonts w:cstheme="minorHAnsi"/>
          </w:rPr>
          <w:t>Gowing</w:t>
        </w:r>
        <w:r w:rsidR="00DC54D8" w:rsidRPr="009A47EA">
          <w:rPr>
            <w:rStyle w:val="Hyperlink"/>
            <w:rFonts w:cstheme="minorHAnsi"/>
          </w:rPr>
          <w:t>,</w:t>
        </w:r>
        <w:r w:rsidR="00545EC0" w:rsidRPr="009A47EA">
          <w:rPr>
            <w:rStyle w:val="Hyperlink"/>
            <w:rFonts w:cstheme="minorHAnsi"/>
          </w:rPr>
          <w:t xml:space="preserve"> L., Cooke</w:t>
        </w:r>
        <w:r w:rsidR="00DC54D8" w:rsidRPr="009A47EA">
          <w:rPr>
            <w:rStyle w:val="Hyperlink"/>
            <w:rFonts w:cstheme="minorHAnsi"/>
          </w:rPr>
          <w:t>,</w:t>
        </w:r>
        <w:r w:rsidR="00545EC0" w:rsidRPr="009A47EA">
          <w:rPr>
            <w:rStyle w:val="Hyperlink"/>
            <w:rFonts w:cstheme="minorHAnsi"/>
          </w:rPr>
          <w:t xml:space="preserve"> R., Biven</w:t>
        </w:r>
        <w:r w:rsidR="00DC54D8" w:rsidRPr="009A47EA">
          <w:rPr>
            <w:rStyle w:val="Hyperlink"/>
            <w:rFonts w:cstheme="minorHAnsi"/>
          </w:rPr>
          <w:t>,</w:t>
        </w:r>
        <w:r w:rsidR="00545EC0" w:rsidRPr="009A47EA">
          <w:rPr>
            <w:rStyle w:val="Hyperlink"/>
            <w:rFonts w:cstheme="minorHAnsi"/>
          </w:rPr>
          <w:t xml:space="preserve"> A., </w:t>
        </w:r>
        <w:r w:rsidR="00DC54D8" w:rsidRPr="009A47EA">
          <w:rPr>
            <w:rStyle w:val="Hyperlink"/>
            <w:rFonts w:cstheme="minorHAnsi"/>
          </w:rPr>
          <w:t xml:space="preserve">&amp; </w:t>
        </w:r>
        <w:r w:rsidR="00545EC0" w:rsidRPr="009A47EA">
          <w:rPr>
            <w:rStyle w:val="Hyperlink"/>
            <w:rFonts w:cstheme="minorHAnsi"/>
          </w:rPr>
          <w:t>Watts</w:t>
        </w:r>
        <w:r w:rsidR="00DC54D8" w:rsidRPr="009A47EA">
          <w:rPr>
            <w:rStyle w:val="Hyperlink"/>
            <w:rFonts w:cstheme="minorHAnsi"/>
          </w:rPr>
          <w:t>,</w:t>
        </w:r>
        <w:r w:rsidR="00545EC0" w:rsidRPr="009A47EA">
          <w:rPr>
            <w:rStyle w:val="Hyperlink"/>
            <w:rFonts w:cstheme="minorHAnsi"/>
          </w:rPr>
          <w:t xml:space="preserve"> D. (2002)</w:t>
        </w:r>
      </w:hyperlink>
      <w:r w:rsidR="00545EC0" w:rsidRPr="006A2613">
        <w:rPr>
          <w:rFonts w:cstheme="minorHAnsi"/>
        </w:rPr>
        <w:t xml:space="preserve"> </w:t>
      </w:r>
    </w:p>
    <w:p w14:paraId="31A4FCD8" w14:textId="77777777" w:rsidR="00F671D0" w:rsidRDefault="0021260F" w:rsidP="00545EC0">
      <w:pPr>
        <w:spacing w:after="0" w:line="240" w:lineRule="auto"/>
        <w:rPr>
          <w:rFonts w:cstheme="minorHAnsi"/>
          <w:b/>
        </w:rPr>
      </w:pPr>
      <w:hyperlink w:anchor="Senge" w:history="1">
        <w:r w:rsidR="00545EC0" w:rsidRPr="009A47EA">
          <w:rPr>
            <w:rStyle w:val="Hyperlink"/>
            <w:rFonts w:cstheme="minorHAnsi"/>
          </w:rPr>
          <w:t>Senge</w:t>
        </w:r>
        <w:r w:rsidR="00DC54D8" w:rsidRPr="009A47EA">
          <w:rPr>
            <w:rStyle w:val="Hyperlink"/>
            <w:rFonts w:cstheme="minorHAnsi"/>
          </w:rPr>
          <w:t>,</w:t>
        </w:r>
        <w:r w:rsidR="00545EC0" w:rsidRPr="009A47EA">
          <w:rPr>
            <w:rStyle w:val="Hyperlink"/>
            <w:rFonts w:cstheme="minorHAnsi"/>
          </w:rPr>
          <w:t xml:space="preserve"> P</w:t>
        </w:r>
        <w:r w:rsidR="00DC54D8" w:rsidRPr="009A47EA">
          <w:rPr>
            <w:rStyle w:val="Hyperlink"/>
            <w:rFonts w:cstheme="minorHAnsi"/>
          </w:rPr>
          <w:t>.</w:t>
        </w:r>
        <w:r w:rsidR="00545EC0" w:rsidRPr="009A47EA">
          <w:rPr>
            <w:rStyle w:val="Hyperlink"/>
            <w:rFonts w:cstheme="minorHAnsi"/>
          </w:rPr>
          <w:t>M</w:t>
        </w:r>
        <w:r w:rsidR="00DC54D8" w:rsidRPr="009A47EA">
          <w:rPr>
            <w:rStyle w:val="Hyperlink"/>
            <w:rFonts w:cstheme="minorHAnsi"/>
          </w:rPr>
          <w:t>.</w:t>
        </w:r>
        <w:r w:rsidR="00545EC0" w:rsidRPr="009A47EA">
          <w:rPr>
            <w:rStyle w:val="Hyperlink"/>
            <w:rFonts w:cstheme="minorHAnsi"/>
          </w:rPr>
          <w:t xml:space="preserve"> (2006)</w:t>
        </w:r>
      </w:hyperlink>
      <w:r w:rsidR="00545EC0" w:rsidRPr="006A2613">
        <w:rPr>
          <w:rFonts w:cstheme="minorHAnsi"/>
        </w:rPr>
        <w:t xml:space="preserve"> </w:t>
      </w:r>
    </w:p>
    <w:p w14:paraId="2184BCF8" w14:textId="77777777" w:rsidR="00C1141C" w:rsidRDefault="00C1141C" w:rsidP="002B1CC2">
      <w:pPr>
        <w:spacing w:after="0" w:line="240" w:lineRule="auto"/>
        <w:rPr>
          <w:rFonts w:cstheme="minorHAnsi"/>
          <w:b/>
        </w:rPr>
      </w:pPr>
    </w:p>
    <w:p w14:paraId="7C52290B" w14:textId="77777777" w:rsidR="00386FB9" w:rsidRDefault="00386FB9">
      <w:pPr>
        <w:rPr>
          <w:rFonts w:cstheme="minorHAnsi"/>
          <w:b/>
          <w:sz w:val="24"/>
          <w:szCs w:val="24"/>
        </w:rPr>
      </w:pPr>
      <w:r>
        <w:rPr>
          <w:rFonts w:cstheme="minorHAnsi"/>
          <w:b/>
          <w:sz w:val="24"/>
          <w:szCs w:val="24"/>
        </w:rPr>
        <w:br w:type="page"/>
      </w:r>
    </w:p>
    <w:p w14:paraId="76FD789D" w14:textId="77777777" w:rsidR="00AE77C4" w:rsidRDefault="00AE77C4" w:rsidP="002B1CC2">
      <w:pPr>
        <w:spacing w:after="0" w:line="240" w:lineRule="auto"/>
        <w:rPr>
          <w:rFonts w:cstheme="minorHAnsi"/>
          <w:b/>
          <w:sz w:val="24"/>
          <w:szCs w:val="24"/>
        </w:rPr>
      </w:pPr>
      <w:bookmarkStart w:id="52" w:name="PE9"/>
      <w:bookmarkEnd w:id="52"/>
      <w:r w:rsidRPr="00545EC0">
        <w:rPr>
          <w:rFonts w:cstheme="minorHAnsi"/>
          <w:b/>
          <w:sz w:val="24"/>
          <w:szCs w:val="24"/>
        </w:rPr>
        <w:t xml:space="preserve">PERFORMANCE EXPECTATION 9:  Therapeutic Community </w:t>
      </w:r>
      <w:r w:rsidR="004917B5">
        <w:rPr>
          <w:rFonts w:cstheme="minorHAnsi"/>
          <w:b/>
          <w:sz w:val="24"/>
          <w:szCs w:val="24"/>
        </w:rPr>
        <w:t>R</w:t>
      </w:r>
      <w:r w:rsidRPr="00545EC0">
        <w:rPr>
          <w:rFonts w:cstheme="minorHAnsi"/>
          <w:b/>
          <w:sz w:val="24"/>
          <w:szCs w:val="24"/>
        </w:rPr>
        <w:t xml:space="preserve">esident </w:t>
      </w:r>
      <w:r w:rsidR="004917B5">
        <w:rPr>
          <w:rFonts w:cstheme="minorHAnsi"/>
          <w:b/>
          <w:sz w:val="24"/>
          <w:szCs w:val="24"/>
        </w:rPr>
        <w:t>M</w:t>
      </w:r>
      <w:r w:rsidRPr="00545EC0">
        <w:rPr>
          <w:rFonts w:cstheme="minorHAnsi"/>
          <w:b/>
          <w:sz w:val="24"/>
          <w:szCs w:val="24"/>
        </w:rPr>
        <w:t xml:space="preserve">ember </w:t>
      </w:r>
      <w:r w:rsidR="004917B5">
        <w:rPr>
          <w:rFonts w:cstheme="minorHAnsi"/>
          <w:b/>
          <w:sz w:val="24"/>
          <w:szCs w:val="24"/>
        </w:rPr>
        <w:t>P</w:t>
      </w:r>
      <w:r w:rsidRPr="00545EC0">
        <w:rPr>
          <w:rFonts w:cstheme="minorHAnsi"/>
          <w:b/>
          <w:sz w:val="24"/>
          <w:szCs w:val="24"/>
        </w:rPr>
        <w:t>articipation</w:t>
      </w:r>
    </w:p>
    <w:p w14:paraId="75091558" w14:textId="77777777" w:rsidR="00386FB9" w:rsidRPr="00545EC0" w:rsidRDefault="00386FB9" w:rsidP="002B1CC2">
      <w:pPr>
        <w:spacing w:after="0" w:line="240" w:lineRule="auto"/>
        <w:rPr>
          <w:rFonts w:cstheme="minorHAnsi"/>
          <w:b/>
          <w:sz w:val="24"/>
          <w:szCs w:val="24"/>
        </w:rPr>
      </w:pPr>
    </w:p>
    <w:p w14:paraId="7884C9FA" w14:textId="3EFFF384" w:rsidR="00AE77C4" w:rsidRDefault="00AE77C4"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bookmarkStart w:id="53" w:name="PE91"/>
      <w:bookmarkEnd w:id="53"/>
      <w:r w:rsidRPr="00545EC0">
        <w:rPr>
          <w:rFonts w:cstheme="minorHAnsi"/>
          <w:b/>
          <w:bCs/>
        </w:rPr>
        <w:t xml:space="preserve">Performance </w:t>
      </w:r>
      <w:r w:rsidR="001F1031">
        <w:rPr>
          <w:rFonts w:cstheme="minorHAnsi"/>
          <w:b/>
          <w:bCs/>
        </w:rPr>
        <w:t>Objective</w:t>
      </w:r>
      <w:r w:rsidR="001F1031" w:rsidRPr="00545EC0">
        <w:rPr>
          <w:rFonts w:cstheme="minorHAnsi"/>
          <w:b/>
          <w:bCs/>
        </w:rPr>
        <w:t xml:space="preserve"> </w:t>
      </w:r>
      <w:r w:rsidRPr="00545EC0">
        <w:rPr>
          <w:rFonts w:cstheme="minorHAnsi"/>
          <w:b/>
          <w:bCs/>
        </w:rPr>
        <w:t>9.1:  The Therapeutic Community resident member’s participation is the central focus to all aspects of the organisation.</w:t>
      </w:r>
    </w:p>
    <w:p w14:paraId="19456326" w14:textId="77777777" w:rsidR="00386FB9" w:rsidRPr="00545EC0" w:rsidRDefault="00386FB9"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15F96EDE" w14:textId="77777777" w:rsidR="00AE77C4" w:rsidRDefault="00AE77C4"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r w:rsidRPr="00545EC0">
        <w:rPr>
          <w:rFonts w:cstheme="minorHAnsi"/>
          <w:b/>
          <w:bCs/>
        </w:rPr>
        <w:t>Essential Criteria</w:t>
      </w:r>
    </w:p>
    <w:p w14:paraId="1D1EE7C2" w14:textId="77777777" w:rsidR="00386FB9" w:rsidRPr="00545EC0" w:rsidRDefault="00386FB9"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45ADBE4A" w14:textId="536F64E5" w:rsidR="00AE77C4" w:rsidRPr="006A2613" w:rsidRDefault="00AE77C4"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a</w:t>
      </w:r>
      <w:r w:rsidRPr="006A2613">
        <w:rPr>
          <w:rFonts w:cstheme="minorHAnsi"/>
        </w:rPr>
        <w:tab/>
        <w:t xml:space="preserve">Staff </w:t>
      </w:r>
      <w:r w:rsidR="00235E6A">
        <w:rPr>
          <w:rFonts w:cstheme="minorHAnsi"/>
        </w:rPr>
        <w:t xml:space="preserve">members </w:t>
      </w:r>
      <w:r w:rsidRPr="006A2613">
        <w:rPr>
          <w:rFonts w:cstheme="minorHAnsi"/>
        </w:rPr>
        <w:t xml:space="preserve">have clear guidelines to maintain objective facilitation in all community processes and are only final decision makers where the Therapeutic Community resident group is unable to be the </w:t>
      </w:r>
      <w:proofErr w:type="gramStart"/>
      <w:r w:rsidRPr="006A2613">
        <w:rPr>
          <w:rFonts w:cstheme="minorHAnsi"/>
        </w:rPr>
        <w:t>principle</w:t>
      </w:r>
      <w:proofErr w:type="gramEnd"/>
      <w:r w:rsidRPr="006A2613">
        <w:rPr>
          <w:rFonts w:cstheme="minorHAnsi"/>
        </w:rPr>
        <w:t xml:space="preserve"> decision maker</w:t>
      </w:r>
      <w:r w:rsidR="00235E6A">
        <w:rPr>
          <w:rFonts w:cstheme="minorHAnsi"/>
        </w:rPr>
        <w:t xml:space="preserve"> through guidance and support</w:t>
      </w:r>
      <w:r w:rsidRPr="006A2613">
        <w:rPr>
          <w:rFonts w:cstheme="minorHAnsi"/>
        </w:rPr>
        <w:t>.</w:t>
      </w:r>
    </w:p>
    <w:p w14:paraId="3569FB4B" w14:textId="77777777" w:rsidR="00AE77C4" w:rsidRPr="006A2613" w:rsidRDefault="00AE77C4" w:rsidP="002B1CC2">
      <w:pPr>
        <w:spacing w:after="0" w:line="240" w:lineRule="auto"/>
        <w:rPr>
          <w:rFonts w:cstheme="minorHAnsi"/>
        </w:rPr>
      </w:pPr>
    </w:p>
    <w:p w14:paraId="3DDA40FE" w14:textId="7C2DEDA9" w:rsidR="00AE77C4" w:rsidRDefault="00AE77C4" w:rsidP="002B1CC2">
      <w:pPr>
        <w:spacing w:after="0" w:line="240" w:lineRule="auto"/>
        <w:rPr>
          <w:rFonts w:cstheme="minorHAnsi"/>
          <w:b/>
          <w:i/>
        </w:rPr>
      </w:pPr>
      <w:r w:rsidRPr="006A2613">
        <w:rPr>
          <w:rFonts w:cstheme="minorHAnsi"/>
          <w:b/>
          <w:i/>
        </w:rPr>
        <w:t xml:space="preserve">About this </w:t>
      </w:r>
      <w:r w:rsidR="001F1031">
        <w:rPr>
          <w:rFonts w:cstheme="minorHAnsi"/>
          <w:b/>
          <w:i/>
        </w:rPr>
        <w:t>Objective</w:t>
      </w:r>
      <w:r w:rsidR="00137A1D" w:rsidRPr="006A2613">
        <w:rPr>
          <w:rFonts w:cstheme="minorHAnsi"/>
          <w:b/>
          <w:i/>
        </w:rPr>
        <w:t xml:space="preserve">: The Therapeutic Community operates on </w:t>
      </w:r>
      <w:r w:rsidR="00D83997" w:rsidRPr="006A2613">
        <w:rPr>
          <w:rFonts w:cstheme="minorHAnsi"/>
          <w:b/>
          <w:i/>
        </w:rPr>
        <w:t>the premise of the community is the therapy and the therapy is the community.  Therefore it is expected that staff only intervene where community processes are unsafe or the community cannot reach an agreeable decision.  At these times the intervention of staff is utilised as a means of role modelling appropriate decision making.</w:t>
      </w:r>
    </w:p>
    <w:p w14:paraId="78FC1474" w14:textId="77777777" w:rsidR="00386FB9" w:rsidRPr="006A2613" w:rsidRDefault="00386FB9" w:rsidP="002B1CC2">
      <w:pPr>
        <w:spacing w:after="0" w:line="240" w:lineRule="auto"/>
        <w:rPr>
          <w:rFonts w:cstheme="minorHAnsi"/>
          <w:b/>
          <w:i/>
        </w:rPr>
      </w:pPr>
    </w:p>
    <w:tbl>
      <w:tblPr>
        <w:tblStyle w:val="TableGrid"/>
        <w:tblW w:w="9889" w:type="dxa"/>
        <w:tblLook w:val="04A0" w:firstRow="1" w:lastRow="0" w:firstColumn="1" w:lastColumn="0" w:noHBand="0" w:noVBand="1"/>
      </w:tblPr>
      <w:tblGrid>
        <w:gridCol w:w="392"/>
        <w:gridCol w:w="2551"/>
        <w:gridCol w:w="2694"/>
        <w:gridCol w:w="4252"/>
      </w:tblGrid>
      <w:tr w:rsidR="00CE599D" w:rsidRPr="006A2613" w14:paraId="57FA8392" w14:textId="77777777" w:rsidTr="00CE599D">
        <w:trPr>
          <w:tblHeader/>
        </w:trPr>
        <w:tc>
          <w:tcPr>
            <w:tcW w:w="2943" w:type="dxa"/>
            <w:gridSpan w:val="2"/>
            <w:tcMar>
              <w:top w:w="57" w:type="dxa"/>
              <w:bottom w:w="57" w:type="dxa"/>
            </w:tcMar>
          </w:tcPr>
          <w:p w14:paraId="79A9B194" w14:textId="77777777" w:rsidR="00CE599D" w:rsidRPr="006A2613" w:rsidRDefault="00CE599D" w:rsidP="002B1CC2">
            <w:pPr>
              <w:rPr>
                <w:rFonts w:cstheme="minorHAnsi"/>
                <w:b/>
              </w:rPr>
            </w:pPr>
            <w:r w:rsidRPr="006A2613">
              <w:rPr>
                <w:rFonts w:cstheme="minorHAnsi"/>
                <w:b/>
              </w:rPr>
              <w:t>Criteria</w:t>
            </w:r>
          </w:p>
        </w:tc>
        <w:tc>
          <w:tcPr>
            <w:tcW w:w="2694" w:type="dxa"/>
            <w:tcMar>
              <w:top w:w="57" w:type="dxa"/>
              <w:bottom w:w="57" w:type="dxa"/>
            </w:tcMar>
          </w:tcPr>
          <w:p w14:paraId="7E0E7C50" w14:textId="77777777" w:rsidR="00CE599D" w:rsidRPr="006A2613" w:rsidRDefault="00CE599D" w:rsidP="002B1CC2">
            <w:pPr>
              <w:rPr>
                <w:rFonts w:cstheme="minorHAnsi"/>
                <w:b/>
              </w:rPr>
            </w:pPr>
            <w:r w:rsidRPr="006A2613">
              <w:rPr>
                <w:rFonts w:cstheme="minorHAnsi"/>
                <w:b/>
              </w:rPr>
              <w:t>Guidance</w:t>
            </w:r>
          </w:p>
        </w:tc>
        <w:tc>
          <w:tcPr>
            <w:tcW w:w="4252" w:type="dxa"/>
            <w:tcMar>
              <w:top w:w="57" w:type="dxa"/>
              <w:bottom w:w="57" w:type="dxa"/>
            </w:tcMar>
          </w:tcPr>
          <w:p w14:paraId="0CC40B84" w14:textId="77777777" w:rsidR="00CE599D" w:rsidRPr="006A2613" w:rsidRDefault="00CE599D" w:rsidP="002B1CC2">
            <w:pPr>
              <w:rPr>
                <w:rFonts w:cstheme="minorHAnsi"/>
                <w:b/>
              </w:rPr>
            </w:pPr>
            <w:r w:rsidRPr="006A2613">
              <w:rPr>
                <w:rFonts w:cstheme="minorHAnsi"/>
                <w:b/>
              </w:rPr>
              <w:t>How this might be substantiated</w:t>
            </w:r>
          </w:p>
        </w:tc>
      </w:tr>
      <w:tr w:rsidR="00CE599D" w:rsidRPr="006A2613" w14:paraId="618259E6" w14:textId="77777777" w:rsidTr="00CE599D">
        <w:tc>
          <w:tcPr>
            <w:tcW w:w="9889" w:type="dxa"/>
            <w:gridSpan w:val="4"/>
            <w:tcMar>
              <w:top w:w="57" w:type="dxa"/>
              <w:bottom w:w="57" w:type="dxa"/>
            </w:tcMar>
          </w:tcPr>
          <w:p w14:paraId="40964FDB" w14:textId="5DCCD1A9" w:rsidR="00CE599D" w:rsidRPr="006A2613" w:rsidRDefault="00CE599D" w:rsidP="002B1CC2">
            <w:pPr>
              <w:rPr>
                <w:rFonts w:cstheme="minorHAnsi"/>
                <w:b/>
              </w:rPr>
            </w:pPr>
            <w:r w:rsidRPr="006A2613">
              <w:rPr>
                <w:rFonts w:cstheme="minorHAnsi"/>
                <w:b/>
              </w:rPr>
              <w:t xml:space="preserve">To achieve </w:t>
            </w:r>
            <w:r w:rsidR="00B10924">
              <w:rPr>
                <w:rFonts w:cstheme="minorHAnsi"/>
                <w:b/>
              </w:rPr>
              <w:t>certification</w:t>
            </w:r>
            <w:r w:rsidRPr="006A2613">
              <w:rPr>
                <w:rFonts w:cstheme="minorHAnsi"/>
                <w:b/>
              </w:rPr>
              <w:t xml:space="preserve">, </w:t>
            </w:r>
            <w:r>
              <w:rPr>
                <w:rFonts w:cstheme="minorHAnsi"/>
                <w:b/>
              </w:rPr>
              <w:t>organisations will</w:t>
            </w:r>
            <w:r w:rsidRPr="006A2613">
              <w:rPr>
                <w:rFonts w:cstheme="minorHAnsi"/>
                <w:b/>
              </w:rPr>
              <w:t xml:space="preserve"> need to meet the essential criteria</w:t>
            </w:r>
          </w:p>
        </w:tc>
      </w:tr>
      <w:tr w:rsidR="00CE599D" w:rsidRPr="006A2613" w14:paraId="77BC930B" w14:textId="77777777" w:rsidTr="00CE599D">
        <w:tc>
          <w:tcPr>
            <w:tcW w:w="392" w:type="dxa"/>
            <w:tcBorders>
              <w:right w:val="nil"/>
            </w:tcBorders>
            <w:tcMar>
              <w:top w:w="57" w:type="dxa"/>
              <w:bottom w:w="57" w:type="dxa"/>
            </w:tcMar>
          </w:tcPr>
          <w:p w14:paraId="60BFC87C" w14:textId="77777777" w:rsidR="00CE599D" w:rsidRPr="006A2613" w:rsidRDefault="00CE599D" w:rsidP="002B1CC2">
            <w:pPr>
              <w:rPr>
                <w:rFonts w:cstheme="minorHAnsi"/>
              </w:rPr>
            </w:pPr>
            <w:r w:rsidRPr="006A2613">
              <w:rPr>
                <w:rFonts w:cstheme="minorHAnsi"/>
              </w:rPr>
              <w:t>c</w:t>
            </w:r>
          </w:p>
        </w:tc>
        <w:tc>
          <w:tcPr>
            <w:tcW w:w="2551" w:type="dxa"/>
            <w:tcBorders>
              <w:left w:val="nil"/>
            </w:tcBorders>
          </w:tcPr>
          <w:p w14:paraId="387B2785" w14:textId="77777777" w:rsidR="00CE599D" w:rsidRPr="006A2613" w:rsidRDefault="00CE599D" w:rsidP="002B1CC2">
            <w:pPr>
              <w:rPr>
                <w:rFonts w:cstheme="minorHAnsi"/>
              </w:rPr>
            </w:pPr>
            <w:r w:rsidRPr="006A2613">
              <w:rPr>
                <w:rFonts w:cstheme="minorHAnsi"/>
              </w:rPr>
              <w:t xml:space="preserve">Staff have clear guidelines to maintain objective facilitation in all community processes and are only final decision makers where the Therapeutic Community resident group is unable to be the </w:t>
            </w:r>
            <w:proofErr w:type="gramStart"/>
            <w:r w:rsidRPr="006A2613">
              <w:rPr>
                <w:rFonts w:cstheme="minorHAnsi"/>
              </w:rPr>
              <w:t>principle</w:t>
            </w:r>
            <w:proofErr w:type="gramEnd"/>
            <w:r w:rsidRPr="006A2613">
              <w:rPr>
                <w:rFonts w:cstheme="minorHAnsi"/>
              </w:rPr>
              <w:t xml:space="preserve"> decision maker.</w:t>
            </w:r>
          </w:p>
        </w:tc>
        <w:tc>
          <w:tcPr>
            <w:tcW w:w="2694" w:type="dxa"/>
            <w:tcMar>
              <w:top w:w="57" w:type="dxa"/>
              <w:bottom w:w="57" w:type="dxa"/>
            </w:tcMar>
          </w:tcPr>
          <w:p w14:paraId="67A7F76D" w14:textId="77777777" w:rsidR="00CE599D" w:rsidRPr="006A2613" w:rsidRDefault="00CE599D" w:rsidP="002B1CC2">
            <w:pPr>
              <w:rPr>
                <w:rFonts w:cstheme="minorHAnsi"/>
              </w:rPr>
            </w:pPr>
            <w:r w:rsidRPr="006A2613">
              <w:rPr>
                <w:rFonts w:cstheme="minorHAnsi"/>
              </w:rPr>
              <w:t>In general decision-making processes are consultative, with staff as objective facilitators and the final decision-maker only where necessary (ATCEE Statement 29)</w:t>
            </w:r>
          </w:p>
        </w:tc>
        <w:tc>
          <w:tcPr>
            <w:tcW w:w="4252" w:type="dxa"/>
            <w:tcMar>
              <w:top w:w="57" w:type="dxa"/>
              <w:bottom w:w="57" w:type="dxa"/>
            </w:tcMar>
          </w:tcPr>
          <w:p w14:paraId="31CBEFD5" w14:textId="54B92283" w:rsidR="00CE599D" w:rsidRPr="006A2613" w:rsidRDefault="00CE599D" w:rsidP="006416E9">
            <w:pPr>
              <w:rPr>
                <w:rFonts w:cstheme="minorHAnsi"/>
              </w:rPr>
            </w:pPr>
            <w:r w:rsidRPr="006A2613">
              <w:rPr>
                <w:rFonts w:cstheme="minorHAnsi"/>
              </w:rPr>
              <w:t xml:space="preserve">The reviewer </w:t>
            </w:r>
            <w:r w:rsidR="006416E9">
              <w:rPr>
                <w:rFonts w:cstheme="minorHAnsi"/>
              </w:rPr>
              <w:t>will</w:t>
            </w:r>
            <w:r w:rsidR="006416E9" w:rsidRPr="006A2613">
              <w:rPr>
                <w:rFonts w:cstheme="minorHAnsi"/>
              </w:rPr>
              <w:t xml:space="preserve"> </w:t>
            </w:r>
            <w:r w:rsidRPr="006A2613">
              <w:rPr>
                <w:rFonts w:cstheme="minorHAnsi"/>
              </w:rPr>
              <w:t xml:space="preserve">note policy and procedure, staff handbooks, staff induction materials, record of staff discussion (meeting minutes).  The reviewer </w:t>
            </w:r>
            <w:r w:rsidR="006416E9">
              <w:rPr>
                <w:rFonts w:cstheme="minorHAnsi"/>
              </w:rPr>
              <w:t>will</w:t>
            </w:r>
            <w:r w:rsidR="006416E9" w:rsidRPr="006A2613">
              <w:rPr>
                <w:rFonts w:cstheme="minorHAnsi"/>
              </w:rPr>
              <w:t xml:space="preserve"> </w:t>
            </w:r>
            <w:r w:rsidRPr="006A2613">
              <w:rPr>
                <w:rFonts w:cstheme="minorHAnsi"/>
              </w:rPr>
              <w:t>interview staff and residents about how the staff apply this.  The reviewer may wish to observe community processes.</w:t>
            </w:r>
          </w:p>
        </w:tc>
      </w:tr>
    </w:tbl>
    <w:p w14:paraId="186216F1" w14:textId="77777777" w:rsidR="00AE77C4" w:rsidRPr="006A2613" w:rsidRDefault="00AE77C4" w:rsidP="002B1CC2">
      <w:pPr>
        <w:spacing w:after="0" w:line="240" w:lineRule="auto"/>
        <w:rPr>
          <w:rFonts w:cstheme="minorHAnsi"/>
        </w:rPr>
      </w:pPr>
    </w:p>
    <w:p w14:paraId="0616DE77" w14:textId="77777777" w:rsidR="00F671D0" w:rsidRDefault="00F671D0" w:rsidP="002B1CC2">
      <w:pPr>
        <w:spacing w:after="0" w:line="240" w:lineRule="auto"/>
        <w:rPr>
          <w:rFonts w:cstheme="minorHAnsi"/>
        </w:rPr>
      </w:pPr>
    </w:p>
    <w:p w14:paraId="36613693" w14:textId="09035D04" w:rsidR="00545EC0" w:rsidRPr="00581762" w:rsidRDefault="00545EC0" w:rsidP="00545EC0">
      <w:pPr>
        <w:spacing w:after="0" w:line="240" w:lineRule="auto"/>
        <w:rPr>
          <w:rFonts w:cstheme="minorHAnsi"/>
          <w:b/>
        </w:rPr>
      </w:pPr>
      <w:r>
        <w:rPr>
          <w:rFonts w:cstheme="minorHAnsi"/>
          <w:b/>
        </w:rPr>
        <w:t xml:space="preserve">Support Tools that may assist in achieving this performance </w:t>
      </w:r>
      <w:r w:rsidR="009B5785">
        <w:rPr>
          <w:rFonts w:cstheme="minorHAnsi"/>
          <w:b/>
        </w:rPr>
        <w:t>objective</w:t>
      </w:r>
      <w:r>
        <w:rPr>
          <w:rFonts w:cstheme="minorHAnsi"/>
          <w:b/>
        </w:rPr>
        <w:t>:</w:t>
      </w:r>
    </w:p>
    <w:p w14:paraId="4A7779D9" w14:textId="77777777" w:rsidR="00F671D0" w:rsidRDefault="00F671D0" w:rsidP="002B1CC2">
      <w:pPr>
        <w:spacing w:after="0" w:line="240" w:lineRule="auto"/>
        <w:rPr>
          <w:rFonts w:cstheme="minorHAnsi"/>
        </w:rPr>
      </w:pPr>
    </w:p>
    <w:p w14:paraId="648A4881" w14:textId="77777777" w:rsidR="00F671D0" w:rsidRDefault="0021260F" w:rsidP="002B1CC2">
      <w:pPr>
        <w:spacing w:after="0" w:line="240" w:lineRule="auto"/>
        <w:rPr>
          <w:rFonts w:cstheme="minorHAnsi"/>
        </w:rPr>
      </w:pPr>
      <w:hyperlink w:anchor="Gowling" w:history="1">
        <w:r w:rsidR="00545EC0" w:rsidRPr="009A47EA">
          <w:rPr>
            <w:rStyle w:val="Hyperlink"/>
            <w:rFonts w:cstheme="minorHAnsi"/>
          </w:rPr>
          <w:t>Gowing</w:t>
        </w:r>
        <w:r w:rsidR="00DC54D8" w:rsidRPr="009A47EA">
          <w:rPr>
            <w:rStyle w:val="Hyperlink"/>
            <w:rFonts w:cstheme="minorHAnsi"/>
          </w:rPr>
          <w:t>,</w:t>
        </w:r>
        <w:r w:rsidR="00545EC0" w:rsidRPr="009A47EA">
          <w:rPr>
            <w:rStyle w:val="Hyperlink"/>
            <w:rFonts w:cstheme="minorHAnsi"/>
          </w:rPr>
          <w:t xml:space="preserve"> L., Cooke</w:t>
        </w:r>
        <w:r w:rsidR="00DC54D8" w:rsidRPr="009A47EA">
          <w:rPr>
            <w:rStyle w:val="Hyperlink"/>
            <w:rFonts w:cstheme="minorHAnsi"/>
          </w:rPr>
          <w:t>,</w:t>
        </w:r>
        <w:r w:rsidR="00545EC0" w:rsidRPr="009A47EA">
          <w:rPr>
            <w:rStyle w:val="Hyperlink"/>
            <w:rFonts w:cstheme="minorHAnsi"/>
          </w:rPr>
          <w:t xml:space="preserve"> R., Biven</w:t>
        </w:r>
        <w:r w:rsidR="00DC54D8" w:rsidRPr="009A47EA">
          <w:rPr>
            <w:rStyle w:val="Hyperlink"/>
            <w:rFonts w:cstheme="minorHAnsi"/>
          </w:rPr>
          <w:t>,</w:t>
        </w:r>
        <w:r w:rsidR="00545EC0" w:rsidRPr="009A47EA">
          <w:rPr>
            <w:rStyle w:val="Hyperlink"/>
            <w:rFonts w:cstheme="minorHAnsi"/>
          </w:rPr>
          <w:t xml:space="preserve"> A., </w:t>
        </w:r>
        <w:r w:rsidR="00DC54D8" w:rsidRPr="009A47EA">
          <w:rPr>
            <w:rStyle w:val="Hyperlink"/>
            <w:rFonts w:cstheme="minorHAnsi"/>
          </w:rPr>
          <w:t xml:space="preserve">&amp; </w:t>
        </w:r>
        <w:r w:rsidR="00545EC0" w:rsidRPr="009A47EA">
          <w:rPr>
            <w:rStyle w:val="Hyperlink"/>
            <w:rFonts w:cstheme="minorHAnsi"/>
          </w:rPr>
          <w:t>Watts</w:t>
        </w:r>
        <w:r w:rsidR="00DC54D8" w:rsidRPr="009A47EA">
          <w:rPr>
            <w:rStyle w:val="Hyperlink"/>
            <w:rFonts w:cstheme="minorHAnsi"/>
          </w:rPr>
          <w:t>,</w:t>
        </w:r>
        <w:r w:rsidR="00545EC0" w:rsidRPr="009A47EA">
          <w:rPr>
            <w:rStyle w:val="Hyperlink"/>
            <w:rFonts w:cstheme="minorHAnsi"/>
          </w:rPr>
          <w:t xml:space="preserve"> D. (2002)</w:t>
        </w:r>
      </w:hyperlink>
      <w:r w:rsidR="00545EC0" w:rsidRPr="006A2613">
        <w:rPr>
          <w:rFonts w:cstheme="minorHAnsi"/>
        </w:rPr>
        <w:t xml:space="preserve"> </w:t>
      </w:r>
    </w:p>
    <w:p w14:paraId="280C726D" w14:textId="77777777" w:rsidR="00F671D0" w:rsidRDefault="00F671D0" w:rsidP="002B1CC2">
      <w:pPr>
        <w:spacing w:after="0" w:line="240" w:lineRule="auto"/>
        <w:rPr>
          <w:rFonts w:cstheme="minorHAnsi"/>
        </w:rPr>
      </w:pPr>
    </w:p>
    <w:p w14:paraId="008E9937" w14:textId="77777777" w:rsidR="00F671D0" w:rsidRDefault="00F671D0" w:rsidP="002B1CC2">
      <w:pPr>
        <w:spacing w:after="0" w:line="240" w:lineRule="auto"/>
        <w:rPr>
          <w:rFonts w:cstheme="minorHAnsi"/>
        </w:rPr>
      </w:pPr>
    </w:p>
    <w:p w14:paraId="79988FBE" w14:textId="77777777" w:rsidR="00F671D0" w:rsidRDefault="00F671D0" w:rsidP="002B1CC2">
      <w:pPr>
        <w:spacing w:after="0" w:line="240" w:lineRule="auto"/>
        <w:rPr>
          <w:rFonts w:cstheme="minorHAnsi"/>
        </w:rPr>
      </w:pPr>
    </w:p>
    <w:p w14:paraId="6CCF7823" w14:textId="77777777" w:rsidR="00F671D0" w:rsidRDefault="00F671D0" w:rsidP="002B1CC2">
      <w:pPr>
        <w:spacing w:after="0" w:line="240" w:lineRule="auto"/>
        <w:rPr>
          <w:rFonts w:cstheme="minorHAnsi"/>
        </w:rPr>
      </w:pPr>
    </w:p>
    <w:p w14:paraId="6E40D5B7" w14:textId="77777777" w:rsidR="00F671D0" w:rsidRDefault="00F671D0" w:rsidP="002B1CC2">
      <w:pPr>
        <w:spacing w:after="0" w:line="240" w:lineRule="auto"/>
        <w:rPr>
          <w:rFonts w:cstheme="minorHAnsi"/>
        </w:rPr>
      </w:pPr>
    </w:p>
    <w:p w14:paraId="4853C930" w14:textId="77777777" w:rsidR="00F671D0" w:rsidRDefault="00F671D0" w:rsidP="002B1CC2">
      <w:pPr>
        <w:spacing w:after="0" w:line="240" w:lineRule="auto"/>
        <w:rPr>
          <w:rFonts w:cstheme="minorHAnsi"/>
        </w:rPr>
      </w:pPr>
    </w:p>
    <w:p w14:paraId="515A0C14" w14:textId="77777777" w:rsidR="00F671D0" w:rsidRDefault="00F671D0" w:rsidP="002B1CC2">
      <w:pPr>
        <w:spacing w:after="0" w:line="240" w:lineRule="auto"/>
        <w:rPr>
          <w:rFonts w:cstheme="minorHAnsi"/>
        </w:rPr>
      </w:pPr>
    </w:p>
    <w:p w14:paraId="068E4CB6" w14:textId="77777777" w:rsidR="00F671D0" w:rsidRDefault="00F671D0" w:rsidP="002B1CC2">
      <w:pPr>
        <w:spacing w:after="0" w:line="240" w:lineRule="auto"/>
        <w:rPr>
          <w:rFonts w:cstheme="minorHAnsi"/>
        </w:rPr>
      </w:pPr>
    </w:p>
    <w:p w14:paraId="1C2195BF" w14:textId="77777777" w:rsidR="00F671D0" w:rsidRDefault="00F671D0" w:rsidP="002B1CC2">
      <w:pPr>
        <w:spacing w:after="0" w:line="240" w:lineRule="auto"/>
        <w:rPr>
          <w:rFonts w:cstheme="minorHAnsi"/>
        </w:rPr>
      </w:pPr>
    </w:p>
    <w:p w14:paraId="4F7A79A2" w14:textId="77777777" w:rsidR="00F671D0" w:rsidRDefault="00F671D0" w:rsidP="002B1CC2">
      <w:pPr>
        <w:spacing w:after="0" w:line="240" w:lineRule="auto"/>
        <w:rPr>
          <w:rFonts w:cstheme="minorHAnsi"/>
        </w:rPr>
      </w:pPr>
    </w:p>
    <w:p w14:paraId="28990D00" w14:textId="77777777" w:rsidR="00F671D0" w:rsidRDefault="00F671D0" w:rsidP="002B1CC2">
      <w:pPr>
        <w:spacing w:after="0" w:line="240" w:lineRule="auto"/>
        <w:rPr>
          <w:rFonts w:cstheme="minorHAnsi"/>
        </w:rPr>
      </w:pPr>
    </w:p>
    <w:p w14:paraId="129487FA" w14:textId="77777777" w:rsidR="00F671D0" w:rsidRDefault="00F671D0" w:rsidP="002B1CC2">
      <w:pPr>
        <w:spacing w:after="0" w:line="240" w:lineRule="auto"/>
        <w:rPr>
          <w:rFonts w:cstheme="minorHAnsi"/>
        </w:rPr>
      </w:pPr>
    </w:p>
    <w:p w14:paraId="67314687" w14:textId="77777777" w:rsidR="00CE599D" w:rsidRDefault="00CE599D">
      <w:pPr>
        <w:rPr>
          <w:rFonts w:cstheme="minorHAnsi"/>
        </w:rPr>
      </w:pPr>
      <w:r>
        <w:rPr>
          <w:rFonts w:cstheme="minorHAnsi"/>
        </w:rPr>
        <w:br w:type="page"/>
      </w:r>
    </w:p>
    <w:p w14:paraId="686B9889" w14:textId="77777777" w:rsidR="00F671D0" w:rsidRPr="006A2613" w:rsidRDefault="00F671D0" w:rsidP="002B1CC2">
      <w:pPr>
        <w:spacing w:after="0" w:line="240" w:lineRule="auto"/>
        <w:rPr>
          <w:rFonts w:cstheme="minorHAnsi"/>
        </w:rPr>
      </w:pPr>
    </w:p>
    <w:p w14:paraId="02C7A467" w14:textId="6114163A" w:rsidR="00AE77C4" w:rsidRDefault="00AE77C4"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bookmarkStart w:id="54" w:name="PE92"/>
      <w:bookmarkEnd w:id="54"/>
      <w:r w:rsidRPr="00545EC0">
        <w:rPr>
          <w:rFonts w:cstheme="minorHAnsi"/>
          <w:b/>
          <w:bCs/>
        </w:rPr>
        <w:t xml:space="preserve">Performance </w:t>
      </w:r>
      <w:r w:rsidR="001F1031">
        <w:rPr>
          <w:rFonts w:cstheme="minorHAnsi"/>
          <w:b/>
          <w:bCs/>
        </w:rPr>
        <w:t xml:space="preserve">Objective </w:t>
      </w:r>
      <w:r w:rsidRPr="00545EC0">
        <w:rPr>
          <w:rFonts w:cstheme="minorHAnsi"/>
          <w:b/>
          <w:bCs/>
        </w:rPr>
        <w:t>9.2:  Resident member rights within the Therapeutic Community</w:t>
      </w:r>
    </w:p>
    <w:p w14:paraId="3FFAB4B9" w14:textId="77777777" w:rsidR="00CE599D" w:rsidRPr="00545EC0" w:rsidRDefault="00CE599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0FF3E49F" w14:textId="77777777" w:rsidR="00AE77C4" w:rsidRDefault="00AE77C4"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r w:rsidRPr="00545EC0">
        <w:rPr>
          <w:rFonts w:cstheme="minorHAnsi"/>
          <w:b/>
          <w:bCs/>
        </w:rPr>
        <w:t>Essential Criteria</w:t>
      </w:r>
    </w:p>
    <w:p w14:paraId="1A964FDA" w14:textId="77777777" w:rsidR="00CE599D" w:rsidRPr="00545EC0" w:rsidRDefault="00CE599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1382187E" w14:textId="77777777" w:rsidR="00AE77C4" w:rsidRPr="006A2613" w:rsidRDefault="00AE77C4"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a</w:t>
      </w:r>
      <w:r w:rsidRPr="006A2613">
        <w:rPr>
          <w:rFonts w:cstheme="minorHAnsi"/>
        </w:rPr>
        <w:tab/>
        <w:t>There is a Bill of Rights for resident members of the Therapeutic Community, and it is understood by all community members.</w:t>
      </w:r>
    </w:p>
    <w:p w14:paraId="00F25964" w14:textId="77777777" w:rsidR="00CE599D" w:rsidRDefault="00CE599D" w:rsidP="002B1CC2">
      <w:pPr>
        <w:autoSpaceDE w:val="0"/>
        <w:autoSpaceDN w:val="0"/>
        <w:adjustRightInd w:val="0"/>
        <w:spacing w:after="0" w:line="240" w:lineRule="auto"/>
        <w:rPr>
          <w:rFonts w:cstheme="minorHAnsi"/>
          <w:b/>
          <w:i/>
        </w:rPr>
      </w:pPr>
    </w:p>
    <w:p w14:paraId="6C5C0CF8" w14:textId="5AA59C9D" w:rsidR="00AE77C4" w:rsidRDefault="00D83997" w:rsidP="002B1CC2">
      <w:pPr>
        <w:autoSpaceDE w:val="0"/>
        <w:autoSpaceDN w:val="0"/>
        <w:adjustRightInd w:val="0"/>
        <w:spacing w:after="0" w:line="240" w:lineRule="auto"/>
        <w:rPr>
          <w:rFonts w:eastAsiaTheme="minorHAnsi" w:cstheme="minorHAnsi"/>
          <w:b/>
          <w:i/>
          <w:lang w:eastAsia="en-US"/>
        </w:rPr>
      </w:pPr>
      <w:r w:rsidRPr="006A2613">
        <w:rPr>
          <w:rFonts w:cstheme="minorHAnsi"/>
          <w:b/>
          <w:i/>
        </w:rPr>
        <w:t>About this</w:t>
      </w:r>
      <w:r w:rsidR="001F1031">
        <w:rPr>
          <w:rFonts w:cstheme="minorHAnsi"/>
          <w:b/>
          <w:i/>
        </w:rPr>
        <w:t xml:space="preserve"> Objective</w:t>
      </w:r>
      <w:r w:rsidRPr="006A2613">
        <w:rPr>
          <w:rFonts w:cstheme="minorHAnsi"/>
          <w:b/>
          <w:i/>
        </w:rPr>
        <w:t>:</w:t>
      </w:r>
      <w:r w:rsidRPr="006A2613">
        <w:rPr>
          <w:rFonts w:eastAsiaTheme="minorHAnsi" w:cs="ArialMT"/>
          <w:b/>
          <w:lang w:eastAsia="en-US"/>
        </w:rPr>
        <w:t xml:space="preserve"> </w:t>
      </w:r>
      <w:r w:rsidR="00E878B6" w:rsidRPr="006A2613">
        <w:rPr>
          <w:rFonts w:eastAsiaTheme="minorHAnsi" w:cstheme="minorHAnsi"/>
          <w:b/>
          <w:i/>
          <w:lang w:eastAsia="en-US"/>
        </w:rPr>
        <w:t>The Bill of Rights includes</w:t>
      </w:r>
      <w:r w:rsidRPr="006A2613">
        <w:rPr>
          <w:rFonts w:eastAsiaTheme="minorHAnsi" w:cstheme="minorHAnsi"/>
          <w:b/>
          <w:i/>
          <w:lang w:eastAsia="en-US"/>
        </w:rPr>
        <w:t xml:space="preserve"> the areas of access, safety, respect, communication, participation, privacy and comment, as outlined in the Australian Charter of Healthcare Rights (2009) published by the Australian Commission on Quality and Safety in Healthcare. Consumer responsibilities may include open communication with the agency to facilitate appropriate treatment planning, treating the entire community with dignity and respect, keeping appointments and abiding by required community rules. It is important that all members of the community are supported to understand the </w:t>
      </w:r>
      <w:r w:rsidR="00E878B6" w:rsidRPr="006A2613">
        <w:rPr>
          <w:rFonts w:eastAsiaTheme="minorHAnsi" w:cstheme="minorHAnsi"/>
          <w:b/>
          <w:i/>
          <w:lang w:eastAsia="en-US"/>
        </w:rPr>
        <w:t>B</w:t>
      </w:r>
      <w:r w:rsidRPr="006A2613">
        <w:rPr>
          <w:rFonts w:eastAsiaTheme="minorHAnsi" w:cstheme="minorHAnsi"/>
          <w:b/>
          <w:i/>
          <w:lang w:eastAsia="en-US"/>
        </w:rPr>
        <w:t xml:space="preserve">ill of </w:t>
      </w:r>
      <w:r w:rsidR="00E878B6" w:rsidRPr="006A2613">
        <w:rPr>
          <w:rFonts w:eastAsiaTheme="minorHAnsi" w:cstheme="minorHAnsi"/>
          <w:b/>
          <w:i/>
          <w:lang w:eastAsia="en-US"/>
        </w:rPr>
        <w:t>R</w:t>
      </w:r>
      <w:r w:rsidRPr="006A2613">
        <w:rPr>
          <w:rFonts w:eastAsiaTheme="minorHAnsi" w:cstheme="minorHAnsi"/>
          <w:b/>
          <w:i/>
          <w:lang w:eastAsia="en-US"/>
        </w:rPr>
        <w:t>ights and responsibilities as fully as possible</w:t>
      </w:r>
      <w:r w:rsidR="00E878B6" w:rsidRPr="006A2613">
        <w:rPr>
          <w:rFonts w:eastAsiaTheme="minorHAnsi" w:cstheme="minorHAnsi"/>
          <w:b/>
          <w:i/>
          <w:lang w:eastAsia="en-US"/>
        </w:rPr>
        <w:t>.</w:t>
      </w:r>
    </w:p>
    <w:p w14:paraId="226A766A" w14:textId="77777777" w:rsidR="00007D8A" w:rsidRPr="006A2613" w:rsidRDefault="00007D8A" w:rsidP="002B1CC2">
      <w:pPr>
        <w:autoSpaceDE w:val="0"/>
        <w:autoSpaceDN w:val="0"/>
        <w:adjustRightInd w:val="0"/>
        <w:spacing w:after="0" w:line="240" w:lineRule="auto"/>
        <w:rPr>
          <w:rFonts w:eastAsiaTheme="minorHAnsi" w:cstheme="minorHAnsi"/>
          <w:b/>
          <w:i/>
          <w:lang w:eastAsia="en-US"/>
        </w:rPr>
      </w:pPr>
    </w:p>
    <w:tbl>
      <w:tblPr>
        <w:tblStyle w:val="TableGrid"/>
        <w:tblW w:w="9889" w:type="dxa"/>
        <w:tblLook w:val="04A0" w:firstRow="1" w:lastRow="0" w:firstColumn="1" w:lastColumn="0" w:noHBand="0" w:noVBand="1"/>
      </w:tblPr>
      <w:tblGrid>
        <w:gridCol w:w="391"/>
        <w:gridCol w:w="2552"/>
        <w:gridCol w:w="2694"/>
        <w:gridCol w:w="4252"/>
      </w:tblGrid>
      <w:tr w:rsidR="00CE599D" w:rsidRPr="006A2613" w14:paraId="26D6BBF3" w14:textId="77777777" w:rsidTr="00CE599D">
        <w:trPr>
          <w:tblHeader/>
        </w:trPr>
        <w:tc>
          <w:tcPr>
            <w:tcW w:w="2943" w:type="dxa"/>
            <w:gridSpan w:val="2"/>
            <w:tcMar>
              <w:top w:w="57" w:type="dxa"/>
              <w:bottom w:w="57" w:type="dxa"/>
            </w:tcMar>
          </w:tcPr>
          <w:p w14:paraId="694D8A4F" w14:textId="77777777" w:rsidR="00CE599D" w:rsidRPr="006A2613" w:rsidRDefault="00CE599D" w:rsidP="002B1CC2">
            <w:pPr>
              <w:rPr>
                <w:rFonts w:cstheme="minorHAnsi"/>
                <w:b/>
              </w:rPr>
            </w:pPr>
            <w:r w:rsidRPr="006A2613">
              <w:rPr>
                <w:rFonts w:cstheme="minorHAnsi"/>
                <w:b/>
              </w:rPr>
              <w:t>Criteria</w:t>
            </w:r>
          </w:p>
        </w:tc>
        <w:tc>
          <w:tcPr>
            <w:tcW w:w="2694" w:type="dxa"/>
            <w:tcMar>
              <w:top w:w="57" w:type="dxa"/>
              <w:bottom w:w="57" w:type="dxa"/>
            </w:tcMar>
          </w:tcPr>
          <w:p w14:paraId="5EBFF5AE" w14:textId="77777777" w:rsidR="00CE599D" w:rsidRPr="006A2613" w:rsidRDefault="00CE599D" w:rsidP="002B1CC2">
            <w:pPr>
              <w:rPr>
                <w:rFonts w:cstheme="minorHAnsi"/>
                <w:b/>
              </w:rPr>
            </w:pPr>
            <w:r w:rsidRPr="006A2613">
              <w:rPr>
                <w:rFonts w:cstheme="minorHAnsi"/>
                <w:b/>
              </w:rPr>
              <w:t>Guidance</w:t>
            </w:r>
          </w:p>
        </w:tc>
        <w:tc>
          <w:tcPr>
            <w:tcW w:w="4252" w:type="dxa"/>
            <w:tcMar>
              <w:top w:w="57" w:type="dxa"/>
              <w:bottom w:w="57" w:type="dxa"/>
            </w:tcMar>
          </w:tcPr>
          <w:p w14:paraId="0540ED28" w14:textId="77777777" w:rsidR="00CE599D" w:rsidRPr="006A2613" w:rsidRDefault="00CE599D" w:rsidP="002B1CC2">
            <w:pPr>
              <w:rPr>
                <w:rFonts w:cstheme="minorHAnsi"/>
                <w:b/>
              </w:rPr>
            </w:pPr>
            <w:r w:rsidRPr="006A2613">
              <w:rPr>
                <w:rFonts w:cstheme="minorHAnsi"/>
                <w:b/>
              </w:rPr>
              <w:t>How this might be substantiated</w:t>
            </w:r>
          </w:p>
        </w:tc>
      </w:tr>
      <w:tr w:rsidR="00CE599D" w:rsidRPr="006A2613" w14:paraId="538F476C" w14:textId="77777777" w:rsidTr="00CE599D">
        <w:tc>
          <w:tcPr>
            <w:tcW w:w="9889" w:type="dxa"/>
            <w:gridSpan w:val="4"/>
            <w:tcMar>
              <w:top w:w="57" w:type="dxa"/>
              <w:bottom w:w="57" w:type="dxa"/>
            </w:tcMar>
          </w:tcPr>
          <w:p w14:paraId="16F51765" w14:textId="15941BBC" w:rsidR="00CE599D" w:rsidRPr="006A2613" w:rsidRDefault="00CE599D" w:rsidP="002B1CC2">
            <w:pPr>
              <w:rPr>
                <w:rFonts w:cstheme="minorHAnsi"/>
                <w:b/>
              </w:rPr>
            </w:pPr>
            <w:r w:rsidRPr="006A2613">
              <w:rPr>
                <w:rFonts w:cstheme="minorHAnsi"/>
                <w:b/>
              </w:rPr>
              <w:t xml:space="preserve">To achieve </w:t>
            </w:r>
            <w:r w:rsidR="00FB08B5">
              <w:rPr>
                <w:rFonts w:cstheme="minorHAnsi"/>
                <w:b/>
              </w:rPr>
              <w:t>certification</w:t>
            </w:r>
            <w:r w:rsidRPr="006A2613">
              <w:rPr>
                <w:rFonts w:cstheme="minorHAnsi"/>
                <w:b/>
              </w:rPr>
              <w:t xml:space="preserve">, </w:t>
            </w:r>
            <w:r>
              <w:rPr>
                <w:rFonts w:cstheme="minorHAnsi"/>
                <w:b/>
              </w:rPr>
              <w:t>organisations will</w:t>
            </w:r>
            <w:r w:rsidRPr="006A2613">
              <w:rPr>
                <w:rFonts w:cstheme="minorHAnsi"/>
                <w:b/>
              </w:rPr>
              <w:t xml:space="preserve"> need to meet the essential criteria</w:t>
            </w:r>
          </w:p>
        </w:tc>
      </w:tr>
      <w:tr w:rsidR="00CE599D" w:rsidRPr="006A2613" w14:paraId="35E5AD07" w14:textId="77777777" w:rsidTr="00CE599D">
        <w:tc>
          <w:tcPr>
            <w:tcW w:w="391" w:type="dxa"/>
            <w:tcBorders>
              <w:bottom w:val="single" w:sz="4" w:space="0" w:color="auto"/>
              <w:right w:val="nil"/>
            </w:tcBorders>
            <w:tcMar>
              <w:top w:w="57" w:type="dxa"/>
              <w:bottom w:w="57" w:type="dxa"/>
            </w:tcMar>
          </w:tcPr>
          <w:p w14:paraId="3AB3C9E2" w14:textId="77777777" w:rsidR="00CE599D" w:rsidRPr="006A2613" w:rsidRDefault="00CE599D" w:rsidP="002B1CC2">
            <w:pPr>
              <w:rPr>
                <w:rFonts w:cstheme="minorHAnsi"/>
              </w:rPr>
            </w:pPr>
            <w:r w:rsidRPr="006A2613">
              <w:rPr>
                <w:rFonts w:cstheme="minorHAnsi"/>
              </w:rPr>
              <w:t>a</w:t>
            </w:r>
          </w:p>
        </w:tc>
        <w:tc>
          <w:tcPr>
            <w:tcW w:w="2552" w:type="dxa"/>
            <w:tcBorders>
              <w:left w:val="nil"/>
              <w:bottom w:val="single" w:sz="4" w:space="0" w:color="auto"/>
            </w:tcBorders>
          </w:tcPr>
          <w:p w14:paraId="1E54C02A" w14:textId="77777777" w:rsidR="00CE599D" w:rsidRPr="006A2613" w:rsidRDefault="00CE599D" w:rsidP="002B1CC2">
            <w:pPr>
              <w:rPr>
                <w:rFonts w:cstheme="minorHAnsi"/>
              </w:rPr>
            </w:pPr>
            <w:r w:rsidRPr="006A2613">
              <w:rPr>
                <w:rFonts w:cstheme="minorHAnsi"/>
              </w:rPr>
              <w:t>There is a Bill of Rights for resident members of the Therapeutic Community, and it is understood by all community members.</w:t>
            </w:r>
          </w:p>
        </w:tc>
        <w:tc>
          <w:tcPr>
            <w:tcW w:w="2694" w:type="dxa"/>
            <w:tcMar>
              <w:top w:w="57" w:type="dxa"/>
              <w:bottom w:w="57" w:type="dxa"/>
            </w:tcMar>
          </w:tcPr>
          <w:p w14:paraId="345CD5AA" w14:textId="77777777" w:rsidR="00CE599D" w:rsidRPr="006A2613" w:rsidRDefault="00CE599D" w:rsidP="002B1CC2">
            <w:pPr>
              <w:rPr>
                <w:rFonts w:cstheme="minorHAnsi"/>
              </w:rPr>
            </w:pPr>
            <w:r w:rsidRPr="006A2613">
              <w:rPr>
                <w:rFonts w:cstheme="minorHAnsi"/>
              </w:rPr>
              <w:t>Rights of consumers are articulated across the health sector.  The Bill of Rights should be specific to the service provision of a Therapeutic Community.</w:t>
            </w:r>
          </w:p>
        </w:tc>
        <w:tc>
          <w:tcPr>
            <w:tcW w:w="4252" w:type="dxa"/>
            <w:tcMar>
              <w:top w:w="57" w:type="dxa"/>
              <w:bottom w:w="57" w:type="dxa"/>
            </w:tcMar>
          </w:tcPr>
          <w:p w14:paraId="687D9C65" w14:textId="5D33C581" w:rsidR="00CE599D" w:rsidRPr="006A2613" w:rsidRDefault="00CE599D" w:rsidP="006416E9">
            <w:pPr>
              <w:rPr>
                <w:rFonts w:cstheme="minorHAnsi"/>
              </w:rPr>
            </w:pPr>
            <w:r w:rsidRPr="006A2613">
              <w:rPr>
                <w:rFonts w:cstheme="minorHAnsi"/>
              </w:rPr>
              <w:t>The reviewer</w:t>
            </w:r>
            <w:r w:rsidR="006416E9">
              <w:rPr>
                <w:rFonts w:cstheme="minorHAnsi"/>
              </w:rPr>
              <w:t xml:space="preserve"> will</w:t>
            </w:r>
            <w:r w:rsidRPr="006A2613">
              <w:rPr>
                <w:rFonts w:cstheme="minorHAnsi"/>
              </w:rPr>
              <w:t xml:space="preserve"> ask the staff and residents if there is a Bill of Rights, how they know of it. The reviewer </w:t>
            </w:r>
            <w:r w:rsidR="006416E9">
              <w:rPr>
                <w:rFonts w:cstheme="minorHAnsi"/>
              </w:rPr>
              <w:t>will</w:t>
            </w:r>
            <w:r w:rsidR="006416E9" w:rsidRPr="006A2613">
              <w:rPr>
                <w:rFonts w:cstheme="minorHAnsi"/>
              </w:rPr>
              <w:t xml:space="preserve"> </w:t>
            </w:r>
            <w:r w:rsidRPr="006A2613">
              <w:rPr>
                <w:rFonts w:cstheme="minorHAnsi"/>
              </w:rPr>
              <w:t>take note of visible documentation of the Bill of Rights.</w:t>
            </w:r>
          </w:p>
        </w:tc>
      </w:tr>
      <w:tr w:rsidR="00CE599D" w:rsidRPr="006A2613" w14:paraId="728B1918" w14:textId="77777777" w:rsidTr="00CE599D">
        <w:tc>
          <w:tcPr>
            <w:tcW w:w="9889" w:type="dxa"/>
            <w:gridSpan w:val="4"/>
            <w:tcMar>
              <w:top w:w="57" w:type="dxa"/>
              <w:bottom w:w="57" w:type="dxa"/>
            </w:tcMar>
          </w:tcPr>
          <w:p w14:paraId="472BB352" w14:textId="6DF8BEE1" w:rsidR="00CE599D" w:rsidRPr="006A2613" w:rsidRDefault="00CE599D" w:rsidP="00C1141C">
            <w:pPr>
              <w:rPr>
                <w:rFonts w:cstheme="minorHAnsi"/>
              </w:rPr>
            </w:pPr>
            <w:r w:rsidRPr="006A2613">
              <w:rPr>
                <w:rFonts w:cstheme="minorHAnsi"/>
              </w:rPr>
              <w:t xml:space="preserve">To achieve good practice </w:t>
            </w:r>
            <w:r w:rsidR="00FB08B5">
              <w:rPr>
                <w:rFonts w:cstheme="minorHAnsi"/>
              </w:rPr>
              <w:t>certification</w:t>
            </w:r>
            <w:r w:rsidRPr="006A2613">
              <w:rPr>
                <w:rFonts w:cstheme="minorHAnsi"/>
              </w:rPr>
              <w:t xml:space="preserve"> in residential rehabilitation </w:t>
            </w:r>
            <w:r>
              <w:rPr>
                <w:rFonts w:cstheme="minorHAnsi"/>
              </w:rPr>
              <w:t>organisations will</w:t>
            </w:r>
            <w:r w:rsidRPr="006A2613">
              <w:rPr>
                <w:rFonts w:cstheme="minorHAnsi"/>
              </w:rPr>
              <w:t xml:space="preserve"> need to meet the following criteria</w:t>
            </w:r>
          </w:p>
        </w:tc>
      </w:tr>
      <w:tr w:rsidR="00CE599D" w:rsidRPr="006A2613" w14:paraId="48758006" w14:textId="77777777" w:rsidTr="00CE599D">
        <w:tc>
          <w:tcPr>
            <w:tcW w:w="391" w:type="dxa"/>
            <w:tcBorders>
              <w:bottom w:val="single" w:sz="4" w:space="0" w:color="auto"/>
              <w:right w:val="nil"/>
            </w:tcBorders>
            <w:tcMar>
              <w:top w:w="57" w:type="dxa"/>
              <w:bottom w:w="57" w:type="dxa"/>
            </w:tcMar>
          </w:tcPr>
          <w:p w14:paraId="5D4E926C" w14:textId="77777777" w:rsidR="00CE599D" w:rsidRPr="006A2613" w:rsidRDefault="00CE599D" w:rsidP="002B1CC2">
            <w:pPr>
              <w:rPr>
                <w:rFonts w:cstheme="minorHAnsi"/>
              </w:rPr>
            </w:pPr>
            <w:r w:rsidRPr="006A2613">
              <w:rPr>
                <w:rFonts w:cstheme="minorHAnsi"/>
              </w:rPr>
              <w:t>a</w:t>
            </w:r>
          </w:p>
        </w:tc>
        <w:tc>
          <w:tcPr>
            <w:tcW w:w="2552" w:type="dxa"/>
            <w:tcBorders>
              <w:left w:val="nil"/>
              <w:bottom w:val="single" w:sz="4" w:space="0" w:color="auto"/>
            </w:tcBorders>
          </w:tcPr>
          <w:p w14:paraId="2A5417DF" w14:textId="77777777" w:rsidR="00CE599D" w:rsidRPr="006A2613" w:rsidRDefault="00CE599D" w:rsidP="002B1CC2">
            <w:pPr>
              <w:rPr>
                <w:rFonts w:cstheme="minorHAnsi"/>
              </w:rPr>
            </w:pPr>
            <w:r w:rsidRPr="006A2613">
              <w:rPr>
                <w:rFonts w:cstheme="minorHAnsi"/>
              </w:rPr>
              <w:t>There is a Bill of Rights for resident members of the organisation, and it is understood by all community members.</w:t>
            </w:r>
          </w:p>
        </w:tc>
        <w:tc>
          <w:tcPr>
            <w:tcW w:w="2694" w:type="dxa"/>
            <w:tcMar>
              <w:top w:w="57" w:type="dxa"/>
              <w:bottom w:w="57" w:type="dxa"/>
            </w:tcMar>
          </w:tcPr>
          <w:p w14:paraId="7724894B" w14:textId="77777777" w:rsidR="00CE599D" w:rsidRPr="006A2613" w:rsidRDefault="00CE599D" w:rsidP="002B1CC2">
            <w:pPr>
              <w:rPr>
                <w:rFonts w:cstheme="minorHAnsi"/>
              </w:rPr>
            </w:pPr>
            <w:r w:rsidRPr="006A2613">
              <w:rPr>
                <w:rFonts w:cstheme="minorHAnsi"/>
              </w:rPr>
              <w:t>Rights of consumers are articulated across the health sector.  The Bill of Rights should be specific to the service provision of the particular rehabilitation service provider.</w:t>
            </w:r>
          </w:p>
        </w:tc>
        <w:tc>
          <w:tcPr>
            <w:tcW w:w="4252" w:type="dxa"/>
            <w:tcMar>
              <w:top w:w="57" w:type="dxa"/>
              <w:bottom w:w="57" w:type="dxa"/>
            </w:tcMar>
          </w:tcPr>
          <w:p w14:paraId="4FB406CB" w14:textId="2285F73B" w:rsidR="00CE599D" w:rsidRPr="006A2613" w:rsidRDefault="00CE599D" w:rsidP="006416E9">
            <w:pPr>
              <w:rPr>
                <w:rFonts w:cstheme="minorHAnsi"/>
              </w:rPr>
            </w:pPr>
            <w:r w:rsidRPr="006A2613">
              <w:rPr>
                <w:rFonts w:cstheme="minorHAnsi"/>
              </w:rPr>
              <w:t xml:space="preserve">The reviewer </w:t>
            </w:r>
            <w:r w:rsidR="006416E9">
              <w:rPr>
                <w:rFonts w:cstheme="minorHAnsi"/>
              </w:rPr>
              <w:t>will</w:t>
            </w:r>
            <w:r w:rsidR="006416E9" w:rsidRPr="006A2613">
              <w:rPr>
                <w:rFonts w:cstheme="minorHAnsi"/>
              </w:rPr>
              <w:t xml:space="preserve"> </w:t>
            </w:r>
            <w:r w:rsidRPr="006A2613">
              <w:rPr>
                <w:rFonts w:cstheme="minorHAnsi"/>
              </w:rPr>
              <w:t xml:space="preserve">ask the staff and residents if there is a Bill of Rights, how they know of it. The reviewer </w:t>
            </w:r>
            <w:r w:rsidR="006416E9">
              <w:rPr>
                <w:rFonts w:cstheme="minorHAnsi"/>
              </w:rPr>
              <w:t>will</w:t>
            </w:r>
            <w:r w:rsidR="006416E9" w:rsidRPr="006A2613">
              <w:rPr>
                <w:rFonts w:cstheme="minorHAnsi"/>
              </w:rPr>
              <w:t xml:space="preserve"> </w:t>
            </w:r>
            <w:r w:rsidRPr="006A2613">
              <w:rPr>
                <w:rFonts w:cstheme="minorHAnsi"/>
              </w:rPr>
              <w:t>take note of visible documentation of the Bill of Rights.</w:t>
            </w:r>
          </w:p>
        </w:tc>
      </w:tr>
    </w:tbl>
    <w:p w14:paraId="5EBD3DB2" w14:textId="77777777" w:rsidR="00AE77C4" w:rsidRPr="006A2613" w:rsidRDefault="00AE77C4" w:rsidP="002B1CC2">
      <w:pPr>
        <w:spacing w:after="0" w:line="240" w:lineRule="auto"/>
        <w:rPr>
          <w:rFonts w:cstheme="minorHAnsi"/>
        </w:rPr>
      </w:pPr>
    </w:p>
    <w:p w14:paraId="1CF4B580" w14:textId="77777777" w:rsidR="00F671D0" w:rsidRDefault="00F671D0" w:rsidP="002B1CC2">
      <w:pPr>
        <w:spacing w:after="0" w:line="240" w:lineRule="auto"/>
        <w:rPr>
          <w:rFonts w:cstheme="minorHAnsi"/>
          <w:b/>
        </w:rPr>
      </w:pPr>
    </w:p>
    <w:p w14:paraId="72E3AF30" w14:textId="1E76224E" w:rsidR="00545EC0" w:rsidRPr="00581762" w:rsidRDefault="00545EC0" w:rsidP="00545EC0">
      <w:pPr>
        <w:spacing w:after="0" w:line="240" w:lineRule="auto"/>
        <w:rPr>
          <w:rFonts w:cstheme="minorHAnsi"/>
          <w:b/>
        </w:rPr>
      </w:pPr>
      <w:r>
        <w:rPr>
          <w:rFonts w:cstheme="minorHAnsi"/>
          <w:b/>
        </w:rPr>
        <w:t xml:space="preserve">Support Tools that may assist in achieving this performance </w:t>
      </w:r>
      <w:r w:rsidR="009B5785">
        <w:rPr>
          <w:rFonts w:cstheme="minorHAnsi"/>
          <w:b/>
        </w:rPr>
        <w:t>objective</w:t>
      </w:r>
      <w:r>
        <w:rPr>
          <w:rFonts w:cstheme="minorHAnsi"/>
          <w:b/>
        </w:rPr>
        <w:t>:</w:t>
      </w:r>
    </w:p>
    <w:p w14:paraId="23C4AD6A" w14:textId="77777777" w:rsidR="00F671D0" w:rsidRDefault="00F671D0" w:rsidP="002B1CC2">
      <w:pPr>
        <w:spacing w:after="0" w:line="240" w:lineRule="auto"/>
        <w:rPr>
          <w:rFonts w:cstheme="minorHAnsi"/>
          <w:b/>
        </w:rPr>
      </w:pPr>
    </w:p>
    <w:p w14:paraId="4B3D816A" w14:textId="77777777" w:rsidR="00F671D0" w:rsidRDefault="0021260F" w:rsidP="002B1CC2">
      <w:pPr>
        <w:spacing w:after="0" w:line="240" w:lineRule="auto"/>
        <w:rPr>
          <w:rFonts w:cstheme="minorHAnsi"/>
          <w:b/>
        </w:rPr>
      </w:pPr>
      <w:hyperlink w:anchor="Gowling" w:history="1">
        <w:r w:rsidR="00545EC0" w:rsidRPr="009A47EA">
          <w:rPr>
            <w:rStyle w:val="Hyperlink"/>
            <w:rFonts w:cstheme="minorHAnsi"/>
          </w:rPr>
          <w:t>Gowing</w:t>
        </w:r>
        <w:r w:rsidR="00DC54D8" w:rsidRPr="009A47EA">
          <w:rPr>
            <w:rStyle w:val="Hyperlink"/>
            <w:rFonts w:cstheme="minorHAnsi"/>
          </w:rPr>
          <w:t>,</w:t>
        </w:r>
        <w:r w:rsidR="00545EC0" w:rsidRPr="009A47EA">
          <w:rPr>
            <w:rStyle w:val="Hyperlink"/>
            <w:rFonts w:cstheme="minorHAnsi"/>
          </w:rPr>
          <w:t xml:space="preserve"> L., Cooke</w:t>
        </w:r>
        <w:r w:rsidR="00DC54D8" w:rsidRPr="009A47EA">
          <w:rPr>
            <w:rStyle w:val="Hyperlink"/>
            <w:rFonts w:cstheme="minorHAnsi"/>
          </w:rPr>
          <w:t>,</w:t>
        </w:r>
        <w:r w:rsidR="00545EC0" w:rsidRPr="009A47EA">
          <w:rPr>
            <w:rStyle w:val="Hyperlink"/>
            <w:rFonts w:cstheme="minorHAnsi"/>
          </w:rPr>
          <w:t xml:space="preserve"> R., Biven</w:t>
        </w:r>
        <w:r w:rsidR="00DC54D8" w:rsidRPr="009A47EA">
          <w:rPr>
            <w:rStyle w:val="Hyperlink"/>
            <w:rFonts w:cstheme="minorHAnsi"/>
          </w:rPr>
          <w:t>,</w:t>
        </w:r>
        <w:r w:rsidR="00545EC0" w:rsidRPr="009A47EA">
          <w:rPr>
            <w:rStyle w:val="Hyperlink"/>
            <w:rFonts w:cstheme="minorHAnsi"/>
          </w:rPr>
          <w:t xml:space="preserve"> A., </w:t>
        </w:r>
        <w:r w:rsidR="00DC54D8" w:rsidRPr="009A47EA">
          <w:rPr>
            <w:rStyle w:val="Hyperlink"/>
            <w:rFonts w:cstheme="minorHAnsi"/>
          </w:rPr>
          <w:t xml:space="preserve">&amp; </w:t>
        </w:r>
        <w:r w:rsidR="00545EC0" w:rsidRPr="009A47EA">
          <w:rPr>
            <w:rStyle w:val="Hyperlink"/>
            <w:rFonts w:cstheme="minorHAnsi"/>
          </w:rPr>
          <w:t>Watts</w:t>
        </w:r>
        <w:r w:rsidR="00DC54D8" w:rsidRPr="009A47EA">
          <w:rPr>
            <w:rStyle w:val="Hyperlink"/>
            <w:rFonts w:cstheme="minorHAnsi"/>
          </w:rPr>
          <w:t>,</w:t>
        </w:r>
        <w:r w:rsidR="00545EC0" w:rsidRPr="009A47EA">
          <w:rPr>
            <w:rStyle w:val="Hyperlink"/>
            <w:rFonts w:cstheme="minorHAnsi"/>
          </w:rPr>
          <w:t xml:space="preserve"> D. (2002)</w:t>
        </w:r>
      </w:hyperlink>
      <w:r w:rsidR="00545EC0" w:rsidRPr="006A2613">
        <w:rPr>
          <w:rFonts w:cstheme="minorHAnsi"/>
        </w:rPr>
        <w:t xml:space="preserve"> </w:t>
      </w:r>
    </w:p>
    <w:p w14:paraId="119AAB68" w14:textId="77777777" w:rsidR="00F671D0" w:rsidRDefault="00F671D0" w:rsidP="002B1CC2">
      <w:pPr>
        <w:spacing w:after="0" w:line="240" w:lineRule="auto"/>
        <w:rPr>
          <w:rFonts w:cstheme="minorHAnsi"/>
          <w:b/>
        </w:rPr>
      </w:pPr>
    </w:p>
    <w:p w14:paraId="75AE7DD5" w14:textId="77777777" w:rsidR="00F671D0" w:rsidRDefault="00F671D0" w:rsidP="002B1CC2">
      <w:pPr>
        <w:spacing w:after="0" w:line="240" w:lineRule="auto"/>
        <w:rPr>
          <w:rFonts w:cstheme="minorHAnsi"/>
          <w:b/>
        </w:rPr>
      </w:pPr>
    </w:p>
    <w:p w14:paraId="421E5867" w14:textId="77777777" w:rsidR="00F671D0" w:rsidRDefault="00F671D0" w:rsidP="002B1CC2">
      <w:pPr>
        <w:spacing w:after="0" w:line="240" w:lineRule="auto"/>
        <w:rPr>
          <w:rFonts w:cstheme="minorHAnsi"/>
          <w:b/>
        </w:rPr>
      </w:pPr>
    </w:p>
    <w:p w14:paraId="2132435B" w14:textId="77777777" w:rsidR="00F671D0" w:rsidRDefault="00F671D0" w:rsidP="002B1CC2">
      <w:pPr>
        <w:spacing w:after="0" w:line="240" w:lineRule="auto"/>
        <w:rPr>
          <w:rFonts w:cstheme="minorHAnsi"/>
          <w:b/>
        </w:rPr>
      </w:pPr>
    </w:p>
    <w:p w14:paraId="204ECF08" w14:textId="77777777" w:rsidR="00F671D0" w:rsidRDefault="00F671D0" w:rsidP="002B1CC2">
      <w:pPr>
        <w:spacing w:after="0" w:line="240" w:lineRule="auto"/>
        <w:rPr>
          <w:rFonts w:cstheme="minorHAnsi"/>
          <w:b/>
        </w:rPr>
      </w:pPr>
    </w:p>
    <w:p w14:paraId="0A6918A3" w14:textId="77777777" w:rsidR="00F671D0" w:rsidRDefault="00F671D0" w:rsidP="002B1CC2">
      <w:pPr>
        <w:spacing w:after="0" w:line="240" w:lineRule="auto"/>
        <w:rPr>
          <w:rFonts w:cstheme="minorHAnsi"/>
          <w:b/>
        </w:rPr>
      </w:pPr>
    </w:p>
    <w:p w14:paraId="7CE2D790" w14:textId="77777777" w:rsidR="00F671D0" w:rsidRDefault="00F671D0" w:rsidP="002B1CC2">
      <w:pPr>
        <w:spacing w:after="0" w:line="240" w:lineRule="auto"/>
        <w:rPr>
          <w:rFonts w:cstheme="minorHAnsi"/>
          <w:b/>
        </w:rPr>
      </w:pPr>
    </w:p>
    <w:p w14:paraId="2574B1EA" w14:textId="77777777" w:rsidR="00F671D0" w:rsidRDefault="00F671D0" w:rsidP="002B1CC2">
      <w:pPr>
        <w:spacing w:after="0" w:line="240" w:lineRule="auto"/>
        <w:rPr>
          <w:rFonts w:cstheme="minorHAnsi"/>
          <w:b/>
        </w:rPr>
      </w:pPr>
    </w:p>
    <w:p w14:paraId="08DA2891" w14:textId="77777777" w:rsidR="00F671D0" w:rsidRDefault="00F671D0" w:rsidP="002B1CC2">
      <w:pPr>
        <w:spacing w:after="0" w:line="240" w:lineRule="auto"/>
        <w:rPr>
          <w:rFonts w:cstheme="minorHAnsi"/>
          <w:b/>
        </w:rPr>
      </w:pPr>
    </w:p>
    <w:p w14:paraId="3452EBE3" w14:textId="77777777" w:rsidR="00CE599D" w:rsidRDefault="00CE599D" w:rsidP="002B1CC2">
      <w:pPr>
        <w:spacing w:after="0" w:line="240" w:lineRule="auto"/>
        <w:rPr>
          <w:rFonts w:cstheme="minorHAnsi"/>
          <w:b/>
          <w:sz w:val="24"/>
          <w:szCs w:val="24"/>
        </w:rPr>
      </w:pPr>
    </w:p>
    <w:p w14:paraId="6C30398E" w14:textId="77777777" w:rsidR="00E3732C" w:rsidRDefault="00E3732C">
      <w:pPr>
        <w:rPr>
          <w:rFonts w:cstheme="minorHAnsi"/>
          <w:b/>
          <w:sz w:val="24"/>
          <w:szCs w:val="24"/>
        </w:rPr>
      </w:pPr>
      <w:r>
        <w:rPr>
          <w:rFonts w:cstheme="minorHAnsi"/>
          <w:b/>
          <w:sz w:val="24"/>
          <w:szCs w:val="24"/>
        </w:rPr>
        <w:br w:type="page"/>
      </w:r>
    </w:p>
    <w:p w14:paraId="111CF17A" w14:textId="086A56D9" w:rsidR="00D11FE5" w:rsidRDefault="0089367A" w:rsidP="002B1CC2">
      <w:pPr>
        <w:spacing w:after="0" w:line="240" w:lineRule="auto"/>
        <w:rPr>
          <w:rFonts w:cstheme="minorHAnsi"/>
          <w:b/>
          <w:sz w:val="24"/>
          <w:szCs w:val="24"/>
        </w:rPr>
      </w:pPr>
      <w:bookmarkStart w:id="55" w:name="PE10"/>
      <w:bookmarkEnd w:id="55"/>
      <w:r w:rsidRPr="00A72B7B">
        <w:rPr>
          <w:rFonts w:cstheme="minorHAnsi"/>
          <w:b/>
          <w:sz w:val="24"/>
          <w:szCs w:val="24"/>
        </w:rPr>
        <w:t>PERFORMANCE EXPECTATION</w:t>
      </w:r>
      <w:r w:rsidR="00D11FE5" w:rsidRPr="00545EC0">
        <w:rPr>
          <w:rFonts w:cstheme="minorHAnsi"/>
          <w:b/>
          <w:sz w:val="24"/>
          <w:szCs w:val="24"/>
        </w:rPr>
        <w:t xml:space="preserve"> 10: Therapeutic Community </w:t>
      </w:r>
      <w:r w:rsidR="004917B5">
        <w:rPr>
          <w:rFonts w:cstheme="minorHAnsi"/>
          <w:b/>
          <w:sz w:val="24"/>
          <w:szCs w:val="24"/>
        </w:rPr>
        <w:t>S</w:t>
      </w:r>
      <w:r w:rsidR="00D11FE5" w:rsidRPr="00545EC0">
        <w:rPr>
          <w:rFonts w:cstheme="minorHAnsi"/>
          <w:b/>
          <w:sz w:val="24"/>
          <w:szCs w:val="24"/>
        </w:rPr>
        <w:t xml:space="preserve">trategic </w:t>
      </w:r>
      <w:r w:rsidR="004917B5">
        <w:rPr>
          <w:rFonts w:cstheme="minorHAnsi"/>
          <w:b/>
          <w:sz w:val="24"/>
          <w:szCs w:val="24"/>
        </w:rPr>
        <w:t>H</w:t>
      </w:r>
      <w:r w:rsidR="00D11FE5" w:rsidRPr="00545EC0">
        <w:rPr>
          <w:rFonts w:cstheme="minorHAnsi"/>
          <w:b/>
          <w:sz w:val="24"/>
          <w:szCs w:val="24"/>
        </w:rPr>
        <w:t xml:space="preserve">uman </w:t>
      </w:r>
      <w:r w:rsidR="004917B5">
        <w:rPr>
          <w:rFonts w:cstheme="minorHAnsi"/>
          <w:b/>
          <w:sz w:val="24"/>
          <w:szCs w:val="24"/>
        </w:rPr>
        <w:t>R</w:t>
      </w:r>
      <w:r w:rsidR="00D11FE5" w:rsidRPr="00545EC0">
        <w:rPr>
          <w:rFonts w:cstheme="minorHAnsi"/>
          <w:b/>
          <w:sz w:val="24"/>
          <w:szCs w:val="24"/>
        </w:rPr>
        <w:t xml:space="preserve">esource </w:t>
      </w:r>
      <w:r w:rsidR="004917B5">
        <w:rPr>
          <w:rFonts w:cstheme="minorHAnsi"/>
          <w:b/>
          <w:sz w:val="24"/>
          <w:szCs w:val="24"/>
        </w:rPr>
        <w:t>M</w:t>
      </w:r>
      <w:r w:rsidR="00D11FE5" w:rsidRPr="00545EC0">
        <w:rPr>
          <w:rFonts w:cstheme="minorHAnsi"/>
          <w:b/>
          <w:sz w:val="24"/>
          <w:szCs w:val="24"/>
        </w:rPr>
        <w:t xml:space="preserve">anagement </w:t>
      </w:r>
    </w:p>
    <w:p w14:paraId="1E689696" w14:textId="77777777" w:rsidR="00CE599D" w:rsidRPr="00545EC0" w:rsidRDefault="00CE599D" w:rsidP="002B1CC2">
      <w:pPr>
        <w:spacing w:after="0" w:line="240" w:lineRule="auto"/>
        <w:rPr>
          <w:rFonts w:cstheme="minorHAnsi"/>
          <w:b/>
          <w:sz w:val="24"/>
          <w:szCs w:val="24"/>
        </w:rPr>
      </w:pPr>
    </w:p>
    <w:p w14:paraId="2D65B3FD" w14:textId="350EDA10" w:rsidR="00D11FE5" w:rsidRDefault="00D11FE5" w:rsidP="002B1CC2">
      <w:pPr>
        <w:pBdr>
          <w:top w:val="single" w:sz="4" w:space="1" w:color="auto"/>
          <w:left w:val="single" w:sz="4" w:space="4" w:color="auto"/>
          <w:bottom w:val="single" w:sz="4" w:space="1" w:color="auto"/>
          <w:right w:val="single" w:sz="4" w:space="4" w:color="auto"/>
        </w:pBdr>
        <w:shd w:val="clear" w:color="auto" w:fill="D9D9D9"/>
        <w:spacing w:after="0" w:line="240" w:lineRule="auto"/>
        <w:rPr>
          <w:rFonts w:eastAsia="Times New Roman" w:cs="Calibri"/>
          <w:b/>
          <w:bCs/>
        </w:rPr>
      </w:pPr>
      <w:bookmarkStart w:id="56" w:name="PE101"/>
      <w:bookmarkEnd w:id="56"/>
      <w:r w:rsidRPr="00545EC0">
        <w:rPr>
          <w:rFonts w:eastAsia="Times New Roman" w:cs="Calibri"/>
          <w:b/>
          <w:bCs/>
        </w:rPr>
        <w:t xml:space="preserve">Performance </w:t>
      </w:r>
      <w:r w:rsidR="001F1031">
        <w:rPr>
          <w:rFonts w:eastAsia="Times New Roman" w:cs="Calibri"/>
          <w:b/>
          <w:bCs/>
        </w:rPr>
        <w:t>Objective</w:t>
      </w:r>
      <w:r w:rsidR="001F1031" w:rsidRPr="00545EC0">
        <w:rPr>
          <w:rFonts w:eastAsia="Times New Roman" w:cs="Calibri"/>
          <w:b/>
          <w:bCs/>
        </w:rPr>
        <w:t xml:space="preserve"> </w:t>
      </w:r>
      <w:r w:rsidRPr="00545EC0">
        <w:rPr>
          <w:rFonts w:eastAsia="Times New Roman" w:cs="Calibri"/>
          <w:b/>
          <w:bCs/>
        </w:rPr>
        <w:t>10.1:  The organisations recruitment is based on gaining the best outcomes for the organisation.</w:t>
      </w:r>
    </w:p>
    <w:p w14:paraId="31B6ACEE" w14:textId="77777777" w:rsidR="00CE599D" w:rsidRPr="00545EC0" w:rsidRDefault="00CE599D" w:rsidP="002B1CC2">
      <w:pPr>
        <w:pBdr>
          <w:top w:val="single" w:sz="4" w:space="1" w:color="auto"/>
          <w:left w:val="single" w:sz="4" w:space="4" w:color="auto"/>
          <w:bottom w:val="single" w:sz="4" w:space="1" w:color="auto"/>
          <w:right w:val="single" w:sz="4" w:space="4" w:color="auto"/>
        </w:pBdr>
        <w:shd w:val="clear" w:color="auto" w:fill="D9D9D9"/>
        <w:spacing w:after="0" w:line="240" w:lineRule="auto"/>
        <w:rPr>
          <w:rFonts w:eastAsia="Times New Roman" w:cs="Calibri"/>
          <w:b/>
          <w:bCs/>
        </w:rPr>
      </w:pPr>
    </w:p>
    <w:p w14:paraId="4814ECE5" w14:textId="77777777" w:rsidR="00D11FE5" w:rsidRPr="00545EC0" w:rsidRDefault="00D11FE5" w:rsidP="002B1CC2">
      <w:pPr>
        <w:pBdr>
          <w:top w:val="single" w:sz="4" w:space="1" w:color="auto"/>
          <w:left w:val="single" w:sz="4" w:space="4" w:color="auto"/>
          <w:bottom w:val="single" w:sz="4" w:space="1" w:color="auto"/>
          <w:right w:val="single" w:sz="4" w:space="4" w:color="auto"/>
        </w:pBdr>
        <w:shd w:val="clear" w:color="auto" w:fill="D9D9D9"/>
        <w:spacing w:after="0" w:line="240" w:lineRule="auto"/>
        <w:ind w:left="720" w:hanging="720"/>
        <w:rPr>
          <w:rFonts w:eastAsia="Times New Roman" w:cs="Calibri"/>
          <w:b/>
          <w:bCs/>
        </w:rPr>
      </w:pPr>
      <w:r w:rsidRPr="00545EC0">
        <w:rPr>
          <w:rFonts w:eastAsia="Times New Roman" w:cs="Calibri"/>
          <w:b/>
          <w:bCs/>
        </w:rPr>
        <w:t>Essential Criteria</w:t>
      </w:r>
    </w:p>
    <w:p w14:paraId="65D0DD23" w14:textId="77777777" w:rsidR="00D11FE5" w:rsidRPr="006A2613" w:rsidRDefault="00D11FE5" w:rsidP="002B1CC2">
      <w:pPr>
        <w:pBdr>
          <w:top w:val="single" w:sz="4" w:space="1" w:color="auto"/>
          <w:left w:val="single" w:sz="4" w:space="4" w:color="auto"/>
          <w:bottom w:val="single" w:sz="4" w:space="1" w:color="auto"/>
          <w:right w:val="single" w:sz="4" w:space="4" w:color="auto"/>
        </w:pBdr>
        <w:shd w:val="clear" w:color="auto" w:fill="D9D9D9"/>
        <w:spacing w:after="0" w:line="240" w:lineRule="auto"/>
        <w:ind w:left="720" w:hanging="720"/>
        <w:rPr>
          <w:rFonts w:eastAsia="Times New Roman" w:cs="Calibri"/>
        </w:rPr>
      </w:pPr>
    </w:p>
    <w:p w14:paraId="18C080A7" w14:textId="77777777" w:rsidR="00D11FE5" w:rsidRPr="006A2613" w:rsidRDefault="00D11FE5" w:rsidP="002B1CC2">
      <w:pPr>
        <w:pBdr>
          <w:top w:val="single" w:sz="4" w:space="1" w:color="auto"/>
          <w:left w:val="single" w:sz="4" w:space="4" w:color="auto"/>
          <w:bottom w:val="single" w:sz="4" w:space="1" w:color="auto"/>
          <w:right w:val="single" w:sz="4" w:space="4" w:color="auto"/>
        </w:pBdr>
        <w:shd w:val="clear" w:color="auto" w:fill="D9D9D9"/>
        <w:spacing w:after="0" w:line="240" w:lineRule="auto"/>
        <w:ind w:left="720" w:hanging="720"/>
        <w:rPr>
          <w:rFonts w:eastAsia="Times New Roman" w:cs="Calibri"/>
        </w:rPr>
      </w:pPr>
      <w:r w:rsidRPr="006A2613">
        <w:rPr>
          <w:rFonts w:eastAsia="Times New Roman" w:cs="Calibri"/>
        </w:rPr>
        <w:t>a</w:t>
      </w:r>
      <w:r w:rsidRPr="006A2613">
        <w:rPr>
          <w:rFonts w:eastAsia="Times New Roman" w:cs="Calibri"/>
        </w:rPr>
        <w:tab/>
        <w:t>Staff tasks are regularly reviewed to ensure they support the boundaries set within the Therapeutic Community.</w:t>
      </w:r>
    </w:p>
    <w:p w14:paraId="2C144097" w14:textId="77777777" w:rsidR="00D11FE5" w:rsidRPr="006A2613" w:rsidRDefault="00D11FE5" w:rsidP="002B1CC2">
      <w:pPr>
        <w:pBdr>
          <w:top w:val="single" w:sz="4" w:space="1" w:color="auto"/>
          <w:left w:val="single" w:sz="4" w:space="4" w:color="auto"/>
          <w:bottom w:val="single" w:sz="4" w:space="1" w:color="auto"/>
          <w:right w:val="single" w:sz="4" w:space="4" w:color="auto"/>
        </w:pBdr>
        <w:shd w:val="clear" w:color="auto" w:fill="D9D9D9"/>
        <w:spacing w:after="0" w:line="240" w:lineRule="auto"/>
        <w:ind w:left="720" w:hanging="720"/>
        <w:rPr>
          <w:rFonts w:eastAsia="Times New Roman" w:cs="Calibri"/>
        </w:rPr>
      </w:pPr>
      <w:r w:rsidRPr="006A2613">
        <w:rPr>
          <w:rFonts w:eastAsia="Times New Roman" w:cs="Calibri"/>
        </w:rPr>
        <w:t>b</w:t>
      </w:r>
      <w:r w:rsidRPr="006A2613">
        <w:rPr>
          <w:rFonts w:eastAsia="Times New Roman" w:cs="Calibri"/>
        </w:rPr>
        <w:tab/>
        <w:t>The Therapeutic Community actively recruits staff with Therapeutic Community Knowledge.</w:t>
      </w:r>
    </w:p>
    <w:p w14:paraId="1FFEA3FE" w14:textId="77777777" w:rsidR="00D11FE5" w:rsidRPr="006A2613" w:rsidRDefault="00D11FE5" w:rsidP="002B1CC2">
      <w:pPr>
        <w:pBdr>
          <w:top w:val="single" w:sz="4" w:space="1" w:color="auto"/>
          <w:left w:val="single" w:sz="4" w:space="4" w:color="auto"/>
          <w:bottom w:val="single" w:sz="4" w:space="1" w:color="auto"/>
          <w:right w:val="single" w:sz="4" w:space="4" w:color="auto"/>
        </w:pBdr>
        <w:shd w:val="clear" w:color="auto" w:fill="D9D9D9"/>
        <w:spacing w:after="0" w:line="240" w:lineRule="auto"/>
        <w:ind w:left="720" w:hanging="720"/>
        <w:rPr>
          <w:rFonts w:eastAsia="Times New Roman" w:cs="Calibri"/>
        </w:rPr>
      </w:pPr>
      <w:r w:rsidRPr="006A2613">
        <w:rPr>
          <w:rFonts w:eastAsia="Times New Roman" w:cs="Calibri"/>
        </w:rPr>
        <w:t>c</w:t>
      </w:r>
      <w:r w:rsidRPr="006A2613">
        <w:rPr>
          <w:rFonts w:eastAsia="Times New Roman" w:cs="Calibri"/>
        </w:rPr>
        <w:tab/>
        <w:t>The organisation has in place a philosophy or policy that supports the recruitment of staff with recovery experience.</w:t>
      </w:r>
    </w:p>
    <w:p w14:paraId="06E61787" w14:textId="77777777" w:rsidR="00D11FE5" w:rsidRPr="006A2613" w:rsidRDefault="00D11FE5" w:rsidP="002B1CC2">
      <w:pPr>
        <w:spacing w:after="0" w:line="240" w:lineRule="auto"/>
        <w:rPr>
          <w:rFonts w:eastAsia="Times New Roman" w:cs="Calibri"/>
        </w:rPr>
      </w:pPr>
    </w:p>
    <w:p w14:paraId="442137C3" w14:textId="15D0557B" w:rsidR="00E878B6" w:rsidRPr="006A2613" w:rsidRDefault="00E878B6" w:rsidP="002B1CC2">
      <w:pPr>
        <w:spacing w:after="0" w:line="240" w:lineRule="auto"/>
        <w:rPr>
          <w:rFonts w:eastAsia="Times New Roman" w:cs="Calibri"/>
          <w:b/>
          <w:i/>
        </w:rPr>
      </w:pPr>
      <w:r w:rsidRPr="006A2613">
        <w:rPr>
          <w:rFonts w:eastAsia="Times New Roman" w:cs="Calibri"/>
          <w:b/>
          <w:i/>
        </w:rPr>
        <w:t xml:space="preserve">About this </w:t>
      </w:r>
      <w:r w:rsidR="001F1031">
        <w:rPr>
          <w:rFonts w:eastAsia="Times New Roman" w:cs="Calibri"/>
          <w:b/>
          <w:i/>
        </w:rPr>
        <w:t>Objective</w:t>
      </w:r>
      <w:r w:rsidRPr="006A2613">
        <w:rPr>
          <w:rFonts w:eastAsia="Times New Roman" w:cs="Calibri"/>
          <w:b/>
          <w:i/>
        </w:rPr>
        <w:t xml:space="preserve">: Maintaining an ongoing staff matrix which includes knowledge and understanding of the therapeutic community process is essential in maintaining a therapeutic community.  Staff with recovery experience </w:t>
      </w:r>
      <w:proofErr w:type="gramStart"/>
      <w:r w:rsidRPr="006A2613">
        <w:rPr>
          <w:rFonts w:eastAsia="Times New Roman" w:cs="Calibri"/>
          <w:b/>
          <w:i/>
        </w:rPr>
        <w:t>are able to</w:t>
      </w:r>
      <w:proofErr w:type="gramEnd"/>
      <w:r w:rsidRPr="006A2613">
        <w:rPr>
          <w:rFonts w:eastAsia="Times New Roman" w:cs="Calibri"/>
          <w:b/>
          <w:i/>
        </w:rPr>
        <w:t xml:space="preserve"> share this with the community and provide a level of role modelling that is unique.  </w:t>
      </w:r>
    </w:p>
    <w:p w14:paraId="496503A3" w14:textId="77777777" w:rsidR="00D11FE5" w:rsidRPr="006A2613" w:rsidRDefault="00D11FE5" w:rsidP="002B1CC2">
      <w:pPr>
        <w:spacing w:after="0" w:line="240" w:lineRule="auto"/>
        <w:rPr>
          <w:rFonts w:cstheme="minorHAnsi"/>
          <w:b/>
          <w:i/>
        </w:rPr>
      </w:pPr>
    </w:p>
    <w:tbl>
      <w:tblPr>
        <w:tblStyle w:val="TableGrid"/>
        <w:tblW w:w="9889" w:type="dxa"/>
        <w:tblLook w:val="04A0" w:firstRow="1" w:lastRow="0" w:firstColumn="1" w:lastColumn="0" w:noHBand="0" w:noVBand="1"/>
      </w:tblPr>
      <w:tblGrid>
        <w:gridCol w:w="391"/>
        <w:gridCol w:w="2552"/>
        <w:gridCol w:w="2694"/>
        <w:gridCol w:w="4252"/>
      </w:tblGrid>
      <w:tr w:rsidR="00CE599D" w:rsidRPr="006A2613" w14:paraId="18E4C076" w14:textId="77777777" w:rsidTr="00CE599D">
        <w:trPr>
          <w:tblHeader/>
        </w:trPr>
        <w:tc>
          <w:tcPr>
            <w:tcW w:w="2943" w:type="dxa"/>
            <w:gridSpan w:val="2"/>
            <w:tcMar>
              <w:top w:w="57" w:type="dxa"/>
              <w:bottom w:w="57" w:type="dxa"/>
            </w:tcMar>
          </w:tcPr>
          <w:p w14:paraId="43496F36" w14:textId="77777777" w:rsidR="00CE599D" w:rsidRPr="006A2613" w:rsidRDefault="00CE599D" w:rsidP="002B1CC2">
            <w:pPr>
              <w:rPr>
                <w:rFonts w:cstheme="minorHAnsi"/>
                <w:b/>
              </w:rPr>
            </w:pPr>
            <w:r w:rsidRPr="006A2613">
              <w:rPr>
                <w:rFonts w:cstheme="minorHAnsi"/>
                <w:b/>
              </w:rPr>
              <w:t>Criteria</w:t>
            </w:r>
          </w:p>
        </w:tc>
        <w:tc>
          <w:tcPr>
            <w:tcW w:w="2694" w:type="dxa"/>
            <w:tcMar>
              <w:top w:w="57" w:type="dxa"/>
              <w:bottom w:w="57" w:type="dxa"/>
            </w:tcMar>
          </w:tcPr>
          <w:p w14:paraId="733C5324" w14:textId="77777777" w:rsidR="00CE599D" w:rsidRPr="006A2613" w:rsidRDefault="00CE599D" w:rsidP="002B1CC2">
            <w:pPr>
              <w:rPr>
                <w:rFonts w:cstheme="minorHAnsi"/>
                <w:b/>
              </w:rPr>
            </w:pPr>
            <w:r w:rsidRPr="006A2613">
              <w:rPr>
                <w:rFonts w:cstheme="minorHAnsi"/>
                <w:b/>
              </w:rPr>
              <w:t>Guidance</w:t>
            </w:r>
          </w:p>
        </w:tc>
        <w:tc>
          <w:tcPr>
            <w:tcW w:w="4252" w:type="dxa"/>
            <w:tcMar>
              <w:top w:w="57" w:type="dxa"/>
              <w:bottom w:w="57" w:type="dxa"/>
            </w:tcMar>
          </w:tcPr>
          <w:p w14:paraId="6C4E74D3" w14:textId="77777777" w:rsidR="00CE599D" w:rsidRPr="006A2613" w:rsidRDefault="00CE599D" w:rsidP="002B1CC2">
            <w:pPr>
              <w:rPr>
                <w:rFonts w:cstheme="minorHAnsi"/>
                <w:b/>
              </w:rPr>
            </w:pPr>
            <w:r w:rsidRPr="006A2613">
              <w:rPr>
                <w:rFonts w:cstheme="minorHAnsi"/>
                <w:b/>
              </w:rPr>
              <w:t>How this might be substantiated</w:t>
            </w:r>
          </w:p>
        </w:tc>
      </w:tr>
      <w:tr w:rsidR="00CE599D" w:rsidRPr="006A2613" w14:paraId="24E7DD32" w14:textId="77777777" w:rsidTr="00CE599D">
        <w:tc>
          <w:tcPr>
            <w:tcW w:w="9889" w:type="dxa"/>
            <w:gridSpan w:val="4"/>
            <w:tcMar>
              <w:top w:w="57" w:type="dxa"/>
              <w:bottom w:w="57" w:type="dxa"/>
            </w:tcMar>
          </w:tcPr>
          <w:p w14:paraId="1AB82172" w14:textId="7ABFB7CB" w:rsidR="00CE599D" w:rsidRPr="006A2613" w:rsidRDefault="00CE599D" w:rsidP="00C1141C">
            <w:pPr>
              <w:rPr>
                <w:rFonts w:cstheme="minorHAnsi"/>
                <w:b/>
              </w:rPr>
            </w:pPr>
            <w:r w:rsidRPr="006A2613">
              <w:rPr>
                <w:rFonts w:cstheme="minorHAnsi"/>
                <w:b/>
              </w:rPr>
              <w:t xml:space="preserve">To achieve </w:t>
            </w:r>
            <w:r w:rsidR="00FB08B5">
              <w:rPr>
                <w:rFonts w:cstheme="minorHAnsi"/>
                <w:b/>
              </w:rPr>
              <w:t>certification</w:t>
            </w:r>
            <w:r w:rsidRPr="006A2613">
              <w:rPr>
                <w:rFonts w:cstheme="minorHAnsi"/>
                <w:b/>
              </w:rPr>
              <w:t xml:space="preserve">, </w:t>
            </w:r>
            <w:r>
              <w:rPr>
                <w:rFonts w:cstheme="minorHAnsi"/>
                <w:b/>
              </w:rPr>
              <w:t>organisations will</w:t>
            </w:r>
            <w:r w:rsidRPr="006A2613">
              <w:rPr>
                <w:rFonts w:cstheme="minorHAnsi"/>
                <w:b/>
              </w:rPr>
              <w:t xml:space="preserve"> need to meet the essential criteria</w:t>
            </w:r>
          </w:p>
        </w:tc>
      </w:tr>
      <w:tr w:rsidR="00CE599D" w:rsidRPr="006A2613" w14:paraId="1677C0EF" w14:textId="77777777" w:rsidTr="00CE599D">
        <w:tc>
          <w:tcPr>
            <w:tcW w:w="391" w:type="dxa"/>
            <w:tcBorders>
              <w:right w:val="nil"/>
            </w:tcBorders>
            <w:tcMar>
              <w:top w:w="57" w:type="dxa"/>
              <w:bottom w:w="57" w:type="dxa"/>
            </w:tcMar>
          </w:tcPr>
          <w:p w14:paraId="6E1D8547" w14:textId="130B6574" w:rsidR="00CE599D" w:rsidRPr="006A2613" w:rsidRDefault="00CE599D" w:rsidP="002B1CC2">
            <w:pPr>
              <w:rPr>
                <w:rFonts w:cstheme="minorHAnsi"/>
              </w:rPr>
            </w:pPr>
            <w:r w:rsidRPr="006A2613">
              <w:rPr>
                <w:rFonts w:cstheme="minorHAnsi"/>
              </w:rPr>
              <w:t>a</w:t>
            </w:r>
            <w:r w:rsidR="00A72B7B">
              <w:rPr>
                <w:rFonts w:cstheme="minorHAnsi"/>
              </w:rPr>
              <w:t>.</w:t>
            </w:r>
          </w:p>
        </w:tc>
        <w:tc>
          <w:tcPr>
            <w:tcW w:w="2552" w:type="dxa"/>
            <w:tcBorders>
              <w:left w:val="nil"/>
            </w:tcBorders>
          </w:tcPr>
          <w:p w14:paraId="7D8EE4E2" w14:textId="77777777" w:rsidR="00CE599D" w:rsidRPr="006A2613" w:rsidRDefault="00CE599D" w:rsidP="002B1CC2">
            <w:pPr>
              <w:rPr>
                <w:rFonts w:cstheme="minorHAnsi"/>
              </w:rPr>
            </w:pPr>
            <w:r w:rsidRPr="006A2613">
              <w:rPr>
                <w:rFonts w:cstheme="minorHAnsi"/>
              </w:rPr>
              <w:t>Staff tasks are regularly reviewed to ensure they support the boundaries set within the Therapeutic Community</w:t>
            </w:r>
          </w:p>
        </w:tc>
        <w:tc>
          <w:tcPr>
            <w:tcW w:w="2694" w:type="dxa"/>
            <w:tcMar>
              <w:top w:w="57" w:type="dxa"/>
              <w:bottom w:w="57" w:type="dxa"/>
            </w:tcMar>
          </w:tcPr>
          <w:p w14:paraId="6DEFA81C" w14:textId="77777777" w:rsidR="00CE599D" w:rsidRPr="006A2613" w:rsidRDefault="00CE599D" w:rsidP="002B1CC2">
            <w:pPr>
              <w:rPr>
                <w:rFonts w:cstheme="minorHAnsi"/>
              </w:rPr>
            </w:pPr>
            <w:r w:rsidRPr="006A2613">
              <w:rPr>
                <w:rFonts w:cstheme="minorHAnsi"/>
              </w:rPr>
              <w:t>A lack of clarity (ambiguity) regarding team members’ roles and responsibilities can interfere with team effectiveness. It can also have a negative impact on team members’ job involvement, satisfaction and commitment… Flexibility in team members’ roles is likely to enhance effectiveness in dynamic environments where tasks are fluid and changeable (e.g., changing client workloads). Role flexibility relies on team members being multi skilled (i.e., able to perform other’s tasks). To avoid conflict and confusion, teams with flexible role assignment should establish a shared understanding amongst team members of the boundaries of role flexibility (i.e., are certain tasks or roles “quarantined” for specific group members) (Skinner, 2005: p 11).</w:t>
            </w:r>
          </w:p>
        </w:tc>
        <w:tc>
          <w:tcPr>
            <w:tcW w:w="4252" w:type="dxa"/>
            <w:tcMar>
              <w:top w:w="57" w:type="dxa"/>
              <w:bottom w:w="57" w:type="dxa"/>
            </w:tcMar>
          </w:tcPr>
          <w:p w14:paraId="76E2F11A" w14:textId="77777777" w:rsidR="00CE599D" w:rsidRDefault="00CE599D" w:rsidP="006416E9">
            <w:pPr>
              <w:rPr>
                <w:ins w:id="57" w:author="Barry Evans" w:date="2019-11-01T11:01:00Z"/>
                <w:rFonts w:cstheme="minorHAnsi"/>
              </w:rPr>
            </w:pPr>
            <w:r w:rsidRPr="006A2613">
              <w:rPr>
                <w:rFonts w:cstheme="minorHAnsi"/>
              </w:rPr>
              <w:t xml:space="preserve">The reviewer will note job descriptions, meeting minutes, planning and review documentation. The reviewer </w:t>
            </w:r>
            <w:r w:rsidR="006416E9">
              <w:rPr>
                <w:rFonts w:cstheme="minorHAnsi"/>
              </w:rPr>
              <w:t>will</w:t>
            </w:r>
            <w:r w:rsidR="006416E9" w:rsidRPr="006A2613">
              <w:rPr>
                <w:rFonts w:cstheme="minorHAnsi"/>
              </w:rPr>
              <w:t xml:space="preserve"> </w:t>
            </w:r>
            <w:r w:rsidRPr="006A2613">
              <w:rPr>
                <w:rFonts w:cstheme="minorHAnsi"/>
              </w:rPr>
              <w:t xml:space="preserve">interview staff about review processes in place. </w:t>
            </w:r>
          </w:p>
          <w:p w14:paraId="7B486F0C" w14:textId="77777777" w:rsidR="00A72B7B" w:rsidRDefault="00A72B7B" w:rsidP="006416E9">
            <w:pPr>
              <w:rPr>
                <w:ins w:id="58" w:author="Barry Evans" w:date="2019-11-01T11:01:00Z"/>
                <w:rFonts w:cstheme="minorHAnsi"/>
              </w:rPr>
            </w:pPr>
          </w:p>
          <w:p w14:paraId="24D92243" w14:textId="77777777" w:rsidR="00A72B7B" w:rsidRDefault="00A72B7B" w:rsidP="006416E9">
            <w:pPr>
              <w:rPr>
                <w:ins w:id="59" w:author="Barry Evans" w:date="2019-11-01T11:01:00Z"/>
                <w:rFonts w:cstheme="minorHAnsi"/>
              </w:rPr>
            </w:pPr>
          </w:p>
          <w:p w14:paraId="39042467" w14:textId="77777777" w:rsidR="00A72B7B" w:rsidRDefault="00A72B7B" w:rsidP="006416E9">
            <w:pPr>
              <w:rPr>
                <w:ins w:id="60" w:author="Barry Evans" w:date="2019-11-01T11:01:00Z"/>
                <w:rFonts w:cstheme="minorHAnsi"/>
              </w:rPr>
            </w:pPr>
          </w:p>
          <w:p w14:paraId="6EF568DE" w14:textId="77777777" w:rsidR="00A72B7B" w:rsidRDefault="00A72B7B" w:rsidP="006416E9">
            <w:pPr>
              <w:rPr>
                <w:ins w:id="61" w:author="Barry Evans" w:date="2019-11-01T11:01:00Z"/>
                <w:rFonts w:cstheme="minorHAnsi"/>
              </w:rPr>
            </w:pPr>
          </w:p>
          <w:p w14:paraId="57C50A9A" w14:textId="77777777" w:rsidR="00A72B7B" w:rsidRDefault="00A72B7B" w:rsidP="006416E9">
            <w:pPr>
              <w:rPr>
                <w:ins w:id="62" w:author="Barry Evans" w:date="2019-11-01T11:01:00Z"/>
                <w:rFonts w:cstheme="minorHAnsi"/>
              </w:rPr>
            </w:pPr>
          </w:p>
          <w:p w14:paraId="3D349CD3" w14:textId="77777777" w:rsidR="00A72B7B" w:rsidRDefault="00A72B7B" w:rsidP="006416E9">
            <w:pPr>
              <w:rPr>
                <w:ins w:id="63" w:author="Barry Evans" w:date="2019-11-01T11:01:00Z"/>
                <w:rFonts w:cstheme="minorHAnsi"/>
              </w:rPr>
            </w:pPr>
          </w:p>
          <w:p w14:paraId="26710D31" w14:textId="77777777" w:rsidR="00A72B7B" w:rsidRDefault="00A72B7B" w:rsidP="006416E9">
            <w:pPr>
              <w:rPr>
                <w:ins w:id="64" w:author="Barry Evans" w:date="2019-11-01T11:01:00Z"/>
                <w:rFonts w:cstheme="minorHAnsi"/>
              </w:rPr>
            </w:pPr>
          </w:p>
          <w:p w14:paraId="5A13CFAA" w14:textId="77777777" w:rsidR="00A72B7B" w:rsidRDefault="00A72B7B" w:rsidP="006416E9">
            <w:pPr>
              <w:rPr>
                <w:ins w:id="65" w:author="Barry Evans" w:date="2019-11-01T11:01:00Z"/>
                <w:rFonts w:cstheme="minorHAnsi"/>
              </w:rPr>
            </w:pPr>
          </w:p>
          <w:p w14:paraId="451295CF" w14:textId="77777777" w:rsidR="00A72B7B" w:rsidRDefault="00A72B7B" w:rsidP="006416E9">
            <w:pPr>
              <w:rPr>
                <w:ins w:id="66" w:author="Barry Evans" w:date="2019-11-01T11:01:00Z"/>
                <w:rFonts w:cstheme="minorHAnsi"/>
              </w:rPr>
            </w:pPr>
          </w:p>
          <w:p w14:paraId="7509F2FF" w14:textId="77777777" w:rsidR="00A72B7B" w:rsidRDefault="00A72B7B" w:rsidP="006416E9">
            <w:pPr>
              <w:rPr>
                <w:ins w:id="67" w:author="Barry Evans" w:date="2019-11-01T11:01:00Z"/>
                <w:rFonts w:cstheme="minorHAnsi"/>
              </w:rPr>
            </w:pPr>
          </w:p>
          <w:p w14:paraId="19BC27CF" w14:textId="77777777" w:rsidR="00A72B7B" w:rsidRDefault="00A72B7B" w:rsidP="006416E9">
            <w:pPr>
              <w:rPr>
                <w:ins w:id="68" w:author="Barry Evans" w:date="2019-11-01T11:01:00Z"/>
                <w:rFonts w:cstheme="minorHAnsi"/>
              </w:rPr>
            </w:pPr>
          </w:p>
          <w:p w14:paraId="624FFDC0" w14:textId="77777777" w:rsidR="00A72B7B" w:rsidRDefault="00A72B7B" w:rsidP="006416E9">
            <w:pPr>
              <w:rPr>
                <w:ins w:id="69" w:author="Barry Evans" w:date="2019-11-01T11:01:00Z"/>
                <w:rFonts w:cstheme="minorHAnsi"/>
              </w:rPr>
            </w:pPr>
          </w:p>
          <w:p w14:paraId="31C68884" w14:textId="77777777" w:rsidR="00A72B7B" w:rsidRDefault="00A72B7B" w:rsidP="006416E9">
            <w:pPr>
              <w:rPr>
                <w:ins w:id="70" w:author="Barry Evans" w:date="2019-11-01T11:01:00Z"/>
                <w:rFonts w:cstheme="minorHAnsi"/>
              </w:rPr>
            </w:pPr>
          </w:p>
          <w:p w14:paraId="286FFAA9" w14:textId="77777777" w:rsidR="00A72B7B" w:rsidRDefault="00A72B7B" w:rsidP="006416E9">
            <w:pPr>
              <w:rPr>
                <w:ins w:id="71" w:author="Barry Evans" w:date="2019-11-01T11:01:00Z"/>
                <w:rFonts w:cstheme="minorHAnsi"/>
              </w:rPr>
            </w:pPr>
          </w:p>
          <w:p w14:paraId="6AEFDC8A" w14:textId="77777777" w:rsidR="00A72B7B" w:rsidRDefault="00A72B7B" w:rsidP="006416E9">
            <w:pPr>
              <w:rPr>
                <w:ins w:id="72" w:author="Barry Evans" w:date="2019-11-01T11:01:00Z"/>
                <w:rFonts w:cstheme="minorHAnsi"/>
              </w:rPr>
            </w:pPr>
          </w:p>
          <w:p w14:paraId="0EEC8E5A" w14:textId="77777777" w:rsidR="00A72B7B" w:rsidRDefault="00A72B7B" w:rsidP="006416E9">
            <w:pPr>
              <w:rPr>
                <w:ins w:id="73" w:author="Barry Evans" w:date="2019-11-01T11:01:00Z"/>
                <w:rFonts w:cstheme="minorHAnsi"/>
              </w:rPr>
            </w:pPr>
          </w:p>
          <w:p w14:paraId="241DBBAF" w14:textId="77777777" w:rsidR="00A72B7B" w:rsidRDefault="00A72B7B" w:rsidP="006416E9">
            <w:pPr>
              <w:rPr>
                <w:ins w:id="74" w:author="Barry Evans" w:date="2019-11-01T11:01:00Z"/>
                <w:rFonts w:cstheme="minorHAnsi"/>
              </w:rPr>
            </w:pPr>
          </w:p>
          <w:p w14:paraId="23B5E9C4" w14:textId="77777777" w:rsidR="00A72B7B" w:rsidRDefault="00A72B7B" w:rsidP="006416E9">
            <w:pPr>
              <w:rPr>
                <w:ins w:id="75" w:author="Barry Evans" w:date="2019-11-01T11:01:00Z"/>
                <w:rFonts w:cstheme="minorHAnsi"/>
              </w:rPr>
            </w:pPr>
          </w:p>
          <w:p w14:paraId="14D5B8BB" w14:textId="77777777" w:rsidR="00A72B7B" w:rsidRDefault="00A72B7B" w:rsidP="006416E9">
            <w:pPr>
              <w:rPr>
                <w:ins w:id="76" w:author="Barry Evans" w:date="2019-11-01T11:01:00Z"/>
                <w:rFonts w:cstheme="minorHAnsi"/>
              </w:rPr>
            </w:pPr>
          </w:p>
          <w:p w14:paraId="661C9E12" w14:textId="77777777" w:rsidR="00A72B7B" w:rsidRDefault="00A72B7B" w:rsidP="006416E9">
            <w:pPr>
              <w:rPr>
                <w:ins w:id="77" w:author="Barry Evans" w:date="2019-11-01T11:01:00Z"/>
                <w:rFonts w:cstheme="minorHAnsi"/>
              </w:rPr>
            </w:pPr>
          </w:p>
          <w:p w14:paraId="72E904F5" w14:textId="77777777" w:rsidR="00A72B7B" w:rsidRDefault="00A72B7B" w:rsidP="006416E9">
            <w:pPr>
              <w:rPr>
                <w:ins w:id="78" w:author="Barry Evans" w:date="2019-11-01T11:01:00Z"/>
                <w:rFonts w:cstheme="minorHAnsi"/>
              </w:rPr>
            </w:pPr>
          </w:p>
          <w:p w14:paraId="707024D6" w14:textId="77777777" w:rsidR="00A72B7B" w:rsidRDefault="00A72B7B" w:rsidP="006416E9">
            <w:pPr>
              <w:rPr>
                <w:ins w:id="79" w:author="Barry Evans" w:date="2019-11-01T11:01:00Z"/>
                <w:rFonts w:cstheme="minorHAnsi"/>
              </w:rPr>
            </w:pPr>
          </w:p>
          <w:p w14:paraId="19420D12" w14:textId="77777777" w:rsidR="00A72B7B" w:rsidRDefault="00A72B7B" w:rsidP="006416E9">
            <w:pPr>
              <w:rPr>
                <w:ins w:id="80" w:author="Barry Evans" w:date="2019-11-01T11:01:00Z"/>
                <w:rFonts w:cstheme="minorHAnsi"/>
              </w:rPr>
            </w:pPr>
          </w:p>
          <w:p w14:paraId="15FC319A" w14:textId="77777777" w:rsidR="00A72B7B" w:rsidRDefault="00A72B7B" w:rsidP="006416E9">
            <w:pPr>
              <w:rPr>
                <w:ins w:id="81" w:author="Barry Evans" w:date="2019-11-01T11:01:00Z"/>
                <w:rFonts w:cstheme="minorHAnsi"/>
              </w:rPr>
            </w:pPr>
          </w:p>
          <w:p w14:paraId="07078E0E" w14:textId="77777777" w:rsidR="00A72B7B" w:rsidRDefault="00A72B7B" w:rsidP="006416E9">
            <w:pPr>
              <w:rPr>
                <w:ins w:id="82" w:author="Barry Evans" w:date="2019-11-01T11:01:00Z"/>
                <w:rFonts w:cstheme="minorHAnsi"/>
              </w:rPr>
            </w:pPr>
          </w:p>
          <w:p w14:paraId="47E16FE6" w14:textId="77777777" w:rsidR="00A72B7B" w:rsidRDefault="00A72B7B" w:rsidP="006416E9">
            <w:pPr>
              <w:rPr>
                <w:ins w:id="83" w:author="Barry Evans" w:date="2019-11-01T11:01:00Z"/>
                <w:rFonts w:cstheme="minorHAnsi"/>
              </w:rPr>
            </w:pPr>
          </w:p>
          <w:p w14:paraId="2E8EA8F7" w14:textId="77777777" w:rsidR="00A72B7B" w:rsidRDefault="00A72B7B" w:rsidP="006416E9">
            <w:pPr>
              <w:rPr>
                <w:ins w:id="84" w:author="Barry Evans" w:date="2019-11-01T11:01:00Z"/>
                <w:rFonts w:cstheme="minorHAnsi"/>
              </w:rPr>
            </w:pPr>
          </w:p>
          <w:p w14:paraId="1E113DAC" w14:textId="72927016" w:rsidR="00A72B7B" w:rsidRPr="006A2613" w:rsidRDefault="00A72B7B" w:rsidP="006416E9">
            <w:pPr>
              <w:rPr>
                <w:rFonts w:cstheme="minorHAnsi"/>
              </w:rPr>
            </w:pPr>
          </w:p>
        </w:tc>
      </w:tr>
      <w:tr w:rsidR="00CE599D" w:rsidRPr="006A2613" w14:paraId="5EC70552" w14:textId="77777777" w:rsidTr="00CE599D">
        <w:tc>
          <w:tcPr>
            <w:tcW w:w="391" w:type="dxa"/>
            <w:tcBorders>
              <w:right w:val="nil"/>
            </w:tcBorders>
            <w:tcMar>
              <w:top w:w="57" w:type="dxa"/>
              <w:bottom w:w="57" w:type="dxa"/>
            </w:tcMar>
          </w:tcPr>
          <w:p w14:paraId="0B315550" w14:textId="0164CCA4" w:rsidR="00CE599D" w:rsidRPr="006A2613" w:rsidRDefault="00CE599D" w:rsidP="002B1CC2">
            <w:pPr>
              <w:rPr>
                <w:rFonts w:cstheme="minorHAnsi"/>
              </w:rPr>
            </w:pPr>
            <w:r w:rsidRPr="006A2613">
              <w:rPr>
                <w:rFonts w:cstheme="minorHAnsi"/>
              </w:rPr>
              <w:t>b</w:t>
            </w:r>
            <w:r w:rsidR="00A72B7B">
              <w:rPr>
                <w:rFonts w:cstheme="minorHAnsi"/>
              </w:rPr>
              <w:t>.</w:t>
            </w:r>
          </w:p>
        </w:tc>
        <w:tc>
          <w:tcPr>
            <w:tcW w:w="2552" w:type="dxa"/>
            <w:tcBorders>
              <w:left w:val="nil"/>
            </w:tcBorders>
          </w:tcPr>
          <w:p w14:paraId="7EA29249" w14:textId="77777777" w:rsidR="00CE599D" w:rsidRPr="006A2613" w:rsidRDefault="00CE599D" w:rsidP="002B1CC2">
            <w:pPr>
              <w:rPr>
                <w:rFonts w:cstheme="minorHAnsi"/>
              </w:rPr>
            </w:pPr>
            <w:r w:rsidRPr="006A2613">
              <w:rPr>
                <w:rFonts w:cstheme="minorHAnsi"/>
              </w:rPr>
              <w:t>The Therapeutic Community actively recruits staff with Therapeutic Community knowledge.</w:t>
            </w:r>
          </w:p>
        </w:tc>
        <w:tc>
          <w:tcPr>
            <w:tcW w:w="2694" w:type="dxa"/>
            <w:tcMar>
              <w:top w:w="57" w:type="dxa"/>
              <w:bottom w:w="57" w:type="dxa"/>
            </w:tcMar>
          </w:tcPr>
          <w:p w14:paraId="3DD2EB83" w14:textId="77777777" w:rsidR="00CE599D" w:rsidRPr="006A2613" w:rsidRDefault="00CE599D" w:rsidP="002B1CC2">
            <w:pPr>
              <w:rPr>
                <w:rFonts w:cstheme="minorHAnsi"/>
              </w:rPr>
            </w:pPr>
            <w:r w:rsidRPr="006A2613">
              <w:rPr>
                <w:rFonts w:cstheme="minorHAnsi"/>
              </w:rPr>
              <w:t>Recruitment of staff needs to consider the willingness of the new recruit to be passionate about the TC model. The workplace of a TC can be quite intense in terms of time with consumers and ongoing community involvement during work hours. Recruitment processes need to ensure staff are “robust” enough to work in such an environment</w:t>
            </w:r>
          </w:p>
        </w:tc>
        <w:tc>
          <w:tcPr>
            <w:tcW w:w="4252" w:type="dxa"/>
            <w:tcMar>
              <w:top w:w="57" w:type="dxa"/>
              <w:bottom w:w="57" w:type="dxa"/>
            </w:tcMar>
          </w:tcPr>
          <w:p w14:paraId="5FA1D721" w14:textId="31F4E07A" w:rsidR="00CE599D" w:rsidRPr="006A2613" w:rsidRDefault="00CE599D" w:rsidP="006416E9">
            <w:pPr>
              <w:rPr>
                <w:rFonts w:cstheme="minorHAnsi"/>
              </w:rPr>
            </w:pPr>
            <w:r w:rsidRPr="006A2613">
              <w:rPr>
                <w:rFonts w:cstheme="minorHAnsi"/>
              </w:rPr>
              <w:t xml:space="preserve">The reviewer will note job descriptions, advertising material, HR materials.  The reviewer </w:t>
            </w:r>
            <w:r w:rsidR="006416E9">
              <w:rPr>
                <w:rFonts w:cstheme="minorHAnsi"/>
              </w:rPr>
              <w:t>will</w:t>
            </w:r>
            <w:r w:rsidR="006416E9" w:rsidRPr="006A2613">
              <w:rPr>
                <w:rFonts w:cstheme="minorHAnsi"/>
              </w:rPr>
              <w:t xml:space="preserve"> </w:t>
            </w:r>
            <w:r w:rsidRPr="006A2613">
              <w:rPr>
                <w:rFonts w:cstheme="minorHAnsi"/>
              </w:rPr>
              <w:t>interview staff regarding TC knowledge.</w:t>
            </w:r>
          </w:p>
        </w:tc>
      </w:tr>
      <w:tr w:rsidR="00CE599D" w:rsidRPr="006A2613" w14:paraId="7FAFB630" w14:textId="77777777" w:rsidTr="00CE599D">
        <w:tc>
          <w:tcPr>
            <w:tcW w:w="391" w:type="dxa"/>
            <w:tcBorders>
              <w:bottom w:val="single" w:sz="4" w:space="0" w:color="auto"/>
              <w:right w:val="nil"/>
            </w:tcBorders>
            <w:tcMar>
              <w:top w:w="57" w:type="dxa"/>
              <w:bottom w:w="57" w:type="dxa"/>
            </w:tcMar>
          </w:tcPr>
          <w:p w14:paraId="1424100E" w14:textId="7FD74AFD" w:rsidR="00CE599D" w:rsidRPr="006A2613" w:rsidRDefault="00CE599D" w:rsidP="002B1CC2">
            <w:pPr>
              <w:rPr>
                <w:rFonts w:cstheme="minorHAnsi"/>
              </w:rPr>
            </w:pPr>
            <w:r w:rsidRPr="006A2613">
              <w:rPr>
                <w:rFonts w:cstheme="minorHAnsi"/>
              </w:rPr>
              <w:t>c</w:t>
            </w:r>
            <w:r w:rsidR="00A72B7B">
              <w:rPr>
                <w:rFonts w:cstheme="minorHAnsi"/>
              </w:rPr>
              <w:t>.</w:t>
            </w:r>
          </w:p>
        </w:tc>
        <w:tc>
          <w:tcPr>
            <w:tcW w:w="2552" w:type="dxa"/>
            <w:tcBorders>
              <w:left w:val="nil"/>
              <w:bottom w:val="single" w:sz="4" w:space="0" w:color="auto"/>
            </w:tcBorders>
          </w:tcPr>
          <w:p w14:paraId="4688A6D4" w14:textId="77777777" w:rsidR="00CE599D" w:rsidRPr="006A2613" w:rsidRDefault="00CE599D" w:rsidP="002B1CC2">
            <w:pPr>
              <w:rPr>
                <w:rFonts w:cstheme="minorHAnsi"/>
              </w:rPr>
            </w:pPr>
            <w:r w:rsidRPr="006A2613">
              <w:rPr>
                <w:rFonts w:cstheme="minorHAnsi"/>
              </w:rPr>
              <w:t>The organisation has in place a philosophy or policy that supports the recruitment of staff with recovery experience.</w:t>
            </w:r>
          </w:p>
        </w:tc>
        <w:tc>
          <w:tcPr>
            <w:tcW w:w="2694" w:type="dxa"/>
            <w:tcMar>
              <w:top w:w="57" w:type="dxa"/>
              <w:bottom w:w="57" w:type="dxa"/>
            </w:tcMar>
          </w:tcPr>
          <w:p w14:paraId="0374E045" w14:textId="77777777" w:rsidR="00CE599D" w:rsidRPr="006A2613" w:rsidRDefault="00CE599D" w:rsidP="002B1CC2">
            <w:pPr>
              <w:rPr>
                <w:rFonts w:cstheme="minorHAnsi"/>
              </w:rPr>
            </w:pPr>
            <w:r w:rsidRPr="006A2613">
              <w:rPr>
                <w:rFonts w:cstheme="minorHAnsi"/>
              </w:rPr>
              <w:t>The mix of staff at the TC is important to consider, supporting the perceived credibility in the eyes of the resident members and to maximise rapport. The recruitment of staff depends on a range of factors, however, including location and the accessible pool of potential workers.</w:t>
            </w:r>
          </w:p>
        </w:tc>
        <w:tc>
          <w:tcPr>
            <w:tcW w:w="4252" w:type="dxa"/>
            <w:tcMar>
              <w:top w:w="57" w:type="dxa"/>
              <w:bottom w:w="57" w:type="dxa"/>
            </w:tcMar>
          </w:tcPr>
          <w:p w14:paraId="35CC74F5" w14:textId="40B5219D" w:rsidR="00CE599D" w:rsidRPr="006A2613" w:rsidRDefault="00CE599D" w:rsidP="006416E9">
            <w:pPr>
              <w:rPr>
                <w:rFonts w:cstheme="minorHAnsi"/>
              </w:rPr>
            </w:pPr>
            <w:r w:rsidRPr="006A2613">
              <w:rPr>
                <w:rFonts w:cstheme="minorHAnsi"/>
              </w:rPr>
              <w:t>The reviewer will note</w:t>
            </w:r>
            <w:ins w:id="85" w:author="Barry Evans" w:date="2019-11-01T11:02:00Z">
              <w:r w:rsidR="00A72B7B">
                <w:rPr>
                  <w:rFonts w:cstheme="minorHAnsi"/>
                </w:rPr>
                <w:t xml:space="preserve"> </w:t>
              </w:r>
            </w:ins>
            <w:r w:rsidR="00A72B7B">
              <w:rPr>
                <w:rFonts w:cstheme="minorHAnsi"/>
              </w:rPr>
              <w:t>the</w:t>
            </w:r>
            <w:r w:rsidRPr="006A2613">
              <w:rPr>
                <w:rFonts w:cstheme="minorHAnsi"/>
              </w:rPr>
              <w:t xml:space="preserve"> polic</w:t>
            </w:r>
            <w:r w:rsidR="00A72B7B">
              <w:rPr>
                <w:rFonts w:cstheme="minorHAnsi"/>
              </w:rPr>
              <w:t>y</w:t>
            </w:r>
            <w:r w:rsidRPr="006A2613">
              <w:rPr>
                <w:rFonts w:cstheme="minorHAnsi"/>
              </w:rPr>
              <w:t xml:space="preserve"> and procedure</w:t>
            </w:r>
            <w:r w:rsidR="00A72B7B">
              <w:rPr>
                <w:rFonts w:cstheme="minorHAnsi"/>
              </w:rPr>
              <w:t>s</w:t>
            </w:r>
            <w:r w:rsidRPr="006A2613">
              <w:rPr>
                <w:rFonts w:cstheme="minorHAnsi"/>
              </w:rPr>
              <w:t>.  The review</w:t>
            </w:r>
            <w:r w:rsidR="00A72B7B">
              <w:rPr>
                <w:rFonts w:cstheme="minorHAnsi"/>
              </w:rPr>
              <w:t>e</w:t>
            </w:r>
            <w:r w:rsidRPr="006A2613">
              <w:rPr>
                <w:rFonts w:cstheme="minorHAnsi"/>
              </w:rPr>
              <w:t xml:space="preserve">r </w:t>
            </w:r>
            <w:r w:rsidR="006416E9">
              <w:rPr>
                <w:rFonts w:cstheme="minorHAnsi"/>
              </w:rPr>
              <w:t>will</w:t>
            </w:r>
            <w:r w:rsidR="006416E9" w:rsidRPr="006A2613">
              <w:rPr>
                <w:rFonts w:cstheme="minorHAnsi"/>
              </w:rPr>
              <w:t xml:space="preserve"> </w:t>
            </w:r>
            <w:r w:rsidRPr="006A2613">
              <w:rPr>
                <w:rFonts w:cstheme="minorHAnsi"/>
              </w:rPr>
              <w:t>interview staff regarding recruitment of staff with recovery experience.</w:t>
            </w:r>
          </w:p>
        </w:tc>
      </w:tr>
    </w:tbl>
    <w:p w14:paraId="12ED51D1" w14:textId="77777777" w:rsidR="00D11FE5" w:rsidRDefault="00D11FE5" w:rsidP="002B1CC2">
      <w:pPr>
        <w:spacing w:after="0" w:line="240" w:lineRule="auto"/>
        <w:rPr>
          <w:rFonts w:cstheme="minorHAnsi"/>
        </w:rPr>
      </w:pPr>
    </w:p>
    <w:p w14:paraId="35687480" w14:textId="77777777" w:rsidR="00F671D0" w:rsidRDefault="00F671D0" w:rsidP="002B1CC2">
      <w:pPr>
        <w:spacing w:after="0" w:line="240" w:lineRule="auto"/>
        <w:rPr>
          <w:rFonts w:cstheme="minorHAnsi"/>
        </w:rPr>
      </w:pPr>
    </w:p>
    <w:p w14:paraId="034A2779" w14:textId="746C15F7" w:rsidR="00545EC0" w:rsidRPr="00581762" w:rsidRDefault="00545EC0" w:rsidP="00545EC0">
      <w:pPr>
        <w:spacing w:after="0" w:line="240" w:lineRule="auto"/>
        <w:rPr>
          <w:rFonts w:cstheme="minorHAnsi"/>
          <w:b/>
        </w:rPr>
      </w:pPr>
      <w:r>
        <w:rPr>
          <w:rFonts w:cstheme="minorHAnsi"/>
          <w:b/>
        </w:rPr>
        <w:t xml:space="preserve">Support Tools that may assist in achieving this performance </w:t>
      </w:r>
      <w:r w:rsidR="009070DF">
        <w:rPr>
          <w:rFonts w:cstheme="minorHAnsi"/>
          <w:b/>
        </w:rPr>
        <w:t>objective</w:t>
      </w:r>
      <w:r>
        <w:rPr>
          <w:rFonts w:cstheme="minorHAnsi"/>
          <w:b/>
        </w:rPr>
        <w:t>:</w:t>
      </w:r>
    </w:p>
    <w:p w14:paraId="4ED8FFAF" w14:textId="77777777" w:rsidR="00F671D0" w:rsidRDefault="00F671D0" w:rsidP="002B1CC2">
      <w:pPr>
        <w:spacing w:after="0" w:line="240" w:lineRule="auto"/>
        <w:rPr>
          <w:rFonts w:cstheme="minorHAnsi"/>
        </w:rPr>
      </w:pPr>
    </w:p>
    <w:p w14:paraId="75D5B54A" w14:textId="77777777" w:rsidR="00DC54D8" w:rsidRDefault="0021260F" w:rsidP="00545EC0">
      <w:pPr>
        <w:rPr>
          <w:rFonts w:cstheme="minorHAnsi"/>
        </w:rPr>
      </w:pPr>
      <w:hyperlink w:anchor="Duraisingham" w:history="1">
        <w:proofErr w:type="spellStart"/>
        <w:r w:rsidR="00545EC0" w:rsidRPr="009A47EA">
          <w:rPr>
            <w:rStyle w:val="Hyperlink"/>
            <w:rFonts w:cstheme="minorHAnsi"/>
          </w:rPr>
          <w:t>Duraisingham</w:t>
        </w:r>
        <w:proofErr w:type="spellEnd"/>
        <w:r w:rsidR="00DC54D8" w:rsidRPr="009A47EA">
          <w:rPr>
            <w:rStyle w:val="Hyperlink"/>
            <w:rFonts w:cstheme="minorHAnsi"/>
          </w:rPr>
          <w:t>,</w:t>
        </w:r>
        <w:r w:rsidR="00545EC0" w:rsidRPr="009A47EA">
          <w:rPr>
            <w:rStyle w:val="Hyperlink"/>
            <w:rFonts w:cstheme="minorHAnsi"/>
          </w:rPr>
          <w:t xml:space="preserve"> V. (2005)</w:t>
        </w:r>
      </w:hyperlink>
      <w:r w:rsidR="00545EC0" w:rsidRPr="006A2613">
        <w:rPr>
          <w:rFonts w:cstheme="minorHAnsi"/>
        </w:rPr>
        <w:t xml:space="preserve"> </w:t>
      </w:r>
    </w:p>
    <w:p w14:paraId="2298CB20" w14:textId="77777777" w:rsidR="00545EC0" w:rsidRPr="006A2613" w:rsidRDefault="0021260F" w:rsidP="00545EC0">
      <w:pPr>
        <w:rPr>
          <w:rFonts w:cstheme="minorHAnsi"/>
        </w:rPr>
      </w:pPr>
      <w:hyperlink w:anchor="Gowling" w:history="1">
        <w:r w:rsidR="00545EC0" w:rsidRPr="009A47EA">
          <w:rPr>
            <w:rStyle w:val="Hyperlink"/>
            <w:rFonts w:cstheme="minorHAnsi"/>
          </w:rPr>
          <w:t>Gowing</w:t>
        </w:r>
        <w:r w:rsidR="00DC54D8" w:rsidRPr="009A47EA">
          <w:rPr>
            <w:rStyle w:val="Hyperlink"/>
            <w:rFonts w:cstheme="minorHAnsi"/>
          </w:rPr>
          <w:t>,</w:t>
        </w:r>
        <w:r w:rsidR="00545EC0" w:rsidRPr="009A47EA">
          <w:rPr>
            <w:rStyle w:val="Hyperlink"/>
            <w:rFonts w:cstheme="minorHAnsi"/>
          </w:rPr>
          <w:t xml:space="preserve"> L., Cooke</w:t>
        </w:r>
        <w:r w:rsidR="00DC54D8" w:rsidRPr="009A47EA">
          <w:rPr>
            <w:rStyle w:val="Hyperlink"/>
            <w:rFonts w:cstheme="minorHAnsi"/>
          </w:rPr>
          <w:t>,</w:t>
        </w:r>
        <w:r w:rsidR="00545EC0" w:rsidRPr="009A47EA">
          <w:rPr>
            <w:rStyle w:val="Hyperlink"/>
            <w:rFonts w:cstheme="minorHAnsi"/>
          </w:rPr>
          <w:t xml:space="preserve"> R., Biven</w:t>
        </w:r>
        <w:r w:rsidR="00DC54D8" w:rsidRPr="009A47EA">
          <w:rPr>
            <w:rStyle w:val="Hyperlink"/>
            <w:rFonts w:cstheme="minorHAnsi"/>
          </w:rPr>
          <w:t>,</w:t>
        </w:r>
        <w:r w:rsidR="00545EC0" w:rsidRPr="009A47EA">
          <w:rPr>
            <w:rStyle w:val="Hyperlink"/>
            <w:rFonts w:cstheme="minorHAnsi"/>
          </w:rPr>
          <w:t xml:space="preserve"> A., </w:t>
        </w:r>
        <w:r w:rsidR="00DC54D8" w:rsidRPr="009A47EA">
          <w:rPr>
            <w:rStyle w:val="Hyperlink"/>
            <w:rFonts w:cstheme="minorHAnsi"/>
          </w:rPr>
          <w:t xml:space="preserve">&amp; </w:t>
        </w:r>
        <w:r w:rsidR="00545EC0" w:rsidRPr="009A47EA">
          <w:rPr>
            <w:rStyle w:val="Hyperlink"/>
            <w:rFonts w:cstheme="minorHAnsi"/>
          </w:rPr>
          <w:t>Watts</w:t>
        </w:r>
        <w:r w:rsidR="00DC54D8" w:rsidRPr="009A47EA">
          <w:rPr>
            <w:rStyle w:val="Hyperlink"/>
            <w:rFonts w:cstheme="minorHAnsi"/>
          </w:rPr>
          <w:t>,</w:t>
        </w:r>
        <w:r w:rsidR="00545EC0" w:rsidRPr="009A47EA">
          <w:rPr>
            <w:rStyle w:val="Hyperlink"/>
            <w:rFonts w:cstheme="minorHAnsi"/>
          </w:rPr>
          <w:t xml:space="preserve"> D. (2002)</w:t>
        </w:r>
      </w:hyperlink>
      <w:r w:rsidR="00545EC0" w:rsidRPr="006A2613">
        <w:rPr>
          <w:rFonts w:cstheme="minorHAnsi"/>
        </w:rPr>
        <w:t xml:space="preserve"> </w:t>
      </w:r>
    </w:p>
    <w:p w14:paraId="5AB54C30" w14:textId="77777777" w:rsidR="00F671D0" w:rsidRDefault="0021260F" w:rsidP="00007D8A">
      <w:pPr>
        <w:rPr>
          <w:rFonts w:cstheme="minorHAnsi"/>
        </w:rPr>
      </w:pPr>
      <w:hyperlink w:anchor="Skinner" w:history="1">
        <w:r w:rsidR="00545EC0" w:rsidRPr="009A47EA">
          <w:rPr>
            <w:rStyle w:val="Hyperlink"/>
            <w:rFonts w:cstheme="minorHAnsi"/>
          </w:rPr>
          <w:t>Skinner</w:t>
        </w:r>
        <w:r w:rsidR="00DC54D8" w:rsidRPr="009A47EA">
          <w:rPr>
            <w:rStyle w:val="Hyperlink"/>
            <w:rFonts w:cstheme="minorHAnsi"/>
          </w:rPr>
          <w:t>,</w:t>
        </w:r>
        <w:r w:rsidR="00545EC0" w:rsidRPr="009A47EA">
          <w:rPr>
            <w:rStyle w:val="Hyperlink"/>
            <w:rFonts w:cstheme="minorHAnsi"/>
          </w:rPr>
          <w:t xml:space="preserve"> N. (2005</w:t>
        </w:r>
        <w:r w:rsidR="008E720C" w:rsidRPr="009A47EA">
          <w:rPr>
            <w:rStyle w:val="Hyperlink"/>
            <w:rFonts w:cstheme="minorHAnsi"/>
          </w:rPr>
          <w:t>a</w:t>
        </w:r>
        <w:r w:rsidR="00545EC0" w:rsidRPr="009A47EA">
          <w:rPr>
            <w:rStyle w:val="Hyperlink"/>
            <w:rFonts w:cstheme="minorHAnsi"/>
          </w:rPr>
          <w:t>)</w:t>
        </w:r>
      </w:hyperlink>
      <w:r w:rsidR="00545EC0" w:rsidRPr="006A2613">
        <w:rPr>
          <w:rFonts w:cstheme="minorHAnsi"/>
        </w:rPr>
        <w:t xml:space="preserve"> </w:t>
      </w:r>
    </w:p>
    <w:p w14:paraId="7838A4CD" w14:textId="77777777" w:rsidR="00F671D0" w:rsidRDefault="00F671D0" w:rsidP="002B1CC2">
      <w:pPr>
        <w:spacing w:after="0" w:line="240" w:lineRule="auto"/>
        <w:rPr>
          <w:rFonts w:cstheme="minorHAnsi"/>
        </w:rPr>
      </w:pPr>
    </w:p>
    <w:p w14:paraId="301744BC" w14:textId="77777777" w:rsidR="00F671D0" w:rsidRDefault="00F671D0" w:rsidP="002B1CC2">
      <w:pPr>
        <w:spacing w:after="0" w:line="240" w:lineRule="auto"/>
        <w:rPr>
          <w:rFonts w:cstheme="minorHAnsi"/>
        </w:rPr>
      </w:pPr>
    </w:p>
    <w:p w14:paraId="07B4A84F" w14:textId="77777777" w:rsidR="00F671D0" w:rsidRDefault="00F671D0" w:rsidP="002B1CC2">
      <w:pPr>
        <w:spacing w:after="0" w:line="240" w:lineRule="auto"/>
        <w:rPr>
          <w:rFonts w:cstheme="minorHAnsi"/>
        </w:rPr>
      </w:pPr>
    </w:p>
    <w:p w14:paraId="38A9812B" w14:textId="77777777" w:rsidR="00F671D0" w:rsidRDefault="00F671D0" w:rsidP="002B1CC2">
      <w:pPr>
        <w:spacing w:after="0" w:line="240" w:lineRule="auto"/>
        <w:rPr>
          <w:rFonts w:cstheme="minorHAnsi"/>
        </w:rPr>
      </w:pPr>
    </w:p>
    <w:p w14:paraId="59CD1760" w14:textId="77777777" w:rsidR="00F671D0" w:rsidRDefault="00F671D0" w:rsidP="002B1CC2">
      <w:pPr>
        <w:spacing w:after="0" w:line="240" w:lineRule="auto"/>
        <w:rPr>
          <w:rFonts w:cstheme="minorHAnsi"/>
        </w:rPr>
      </w:pPr>
    </w:p>
    <w:p w14:paraId="2C06A607" w14:textId="77777777" w:rsidR="00F671D0" w:rsidRDefault="00F671D0" w:rsidP="002B1CC2">
      <w:pPr>
        <w:spacing w:after="0" w:line="240" w:lineRule="auto"/>
        <w:rPr>
          <w:rFonts w:cstheme="minorHAnsi"/>
        </w:rPr>
      </w:pPr>
    </w:p>
    <w:p w14:paraId="161C2074" w14:textId="77777777" w:rsidR="00F671D0" w:rsidRDefault="00F671D0" w:rsidP="002B1CC2">
      <w:pPr>
        <w:spacing w:after="0" w:line="240" w:lineRule="auto"/>
        <w:rPr>
          <w:rFonts w:cstheme="minorHAnsi"/>
        </w:rPr>
      </w:pPr>
    </w:p>
    <w:p w14:paraId="5015C7AC" w14:textId="77777777" w:rsidR="00F671D0" w:rsidRDefault="00F671D0" w:rsidP="002B1CC2">
      <w:pPr>
        <w:spacing w:after="0" w:line="240" w:lineRule="auto"/>
        <w:rPr>
          <w:rFonts w:cstheme="minorHAnsi"/>
        </w:rPr>
      </w:pPr>
    </w:p>
    <w:p w14:paraId="6E9A00E6" w14:textId="77777777" w:rsidR="00DC54D8" w:rsidRDefault="00DC54D8" w:rsidP="002B1CC2">
      <w:pPr>
        <w:spacing w:after="0" w:line="240" w:lineRule="auto"/>
        <w:rPr>
          <w:rFonts w:cstheme="minorHAnsi"/>
        </w:rPr>
      </w:pPr>
    </w:p>
    <w:p w14:paraId="25217B95" w14:textId="77777777" w:rsidR="00DC54D8" w:rsidRDefault="00DC54D8" w:rsidP="002B1CC2">
      <w:pPr>
        <w:spacing w:after="0" w:line="240" w:lineRule="auto"/>
        <w:rPr>
          <w:rFonts w:cstheme="minorHAnsi"/>
        </w:rPr>
      </w:pPr>
    </w:p>
    <w:p w14:paraId="108EB8B5" w14:textId="77777777" w:rsidR="00DC54D8" w:rsidRDefault="00DC54D8" w:rsidP="002B1CC2">
      <w:pPr>
        <w:spacing w:after="0" w:line="240" w:lineRule="auto"/>
        <w:rPr>
          <w:rFonts w:cstheme="minorHAnsi"/>
        </w:rPr>
      </w:pPr>
    </w:p>
    <w:p w14:paraId="4E50A65C" w14:textId="77777777" w:rsidR="00DC54D8" w:rsidRDefault="00DC54D8" w:rsidP="002B1CC2">
      <w:pPr>
        <w:spacing w:after="0" w:line="240" w:lineRule="auto"/>
        <w:rPr>
          <w:rFonts w:cstheme="minorHAnsi"/>
        </w:rPr>
      </w:pPr>
    </w:p>
    <w:p w14:paraId="070AF084" w14:textId="77777777" w:rsidR="00DC54D8" w:rsidRDefault="00DC54D8" w:rsidP="002B1CC2">
      <w:pPr>
        <w:spacing w:after="0" w:line="240" w:lineRule="auto"/>
        <w:rPr>
          <w:rFonts w:cstheme="minorHAnsi"/>
        </w:rPr>
      </w:pPr>
    </w:p>
    <w:p w14:paraId="49B9AA4E" w14:textId="77777777" w:rsidR="00DC54D8" w:rsidRDefault="00DC54D8" w:rsidP="002B1CC2">
      <w:pPr>
        <w:spacing w:after="0" w:line="240" w:lineRule="auto"/>
        <w:rPr>
          <w:rFonts w:cstheme="minorHAnsi"/>
        </w:rPr>
      </w:pPr>
    </w:p>
    <w:p w14:paraId="72C74E92" w14:textId="77777777" w:rsidR="00DC54D8" w:rsidRDefault="00DC54D8" w:rsidP="002B1CC2">
      <w:pPr>
        <w:spacing w:after="0" w:line="240" w:lineRule="auto"/>
        <w:rPr>
          <w:rFonts w:cstheme="minorHAnsi"/>
        </w:rPr>
      </w:pPr>
    </w:p>
    <w:p w14:paraId="631E27E1" w14:textId="77777777" w:rsidR="00F671D0" w:rsidRDefault="00F671D0" w:rsidP="002B1CC2">
      <w:pPr>
        <w:spacing w:after="0" w:line="240" w:lineRule="auto"/>
        <w:rPr>
          <w:rFonts w:cstheme="minorHAnsi"/>
        </w:rPr>
      </w:pPr>
    </w:p>
    <w:p w14:paraId="16ECD1DC" w14:textId="71938D1A" w:rsidR="00937832" w:rsidRDefault="00937832"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bookmarkStart w:id="86" w:name="PE102"/>
      <w:bookmarkEnd w:id="86"/>
      <w:r w:rsidRPr="00545EC0">
        <w:rPr>
          <w:rFonts w:cstheme="minorHAnsi"/>
          <w:b/>
          <w:bCs/>
        </w:rPr>
        <w:t xml:space="preserve">Performance </w:t>
      </w:r>
      <w:r w:rsidR="001F1031">
        <w:rPr>
          <w:rFonts w:cstheme="minorHAnsi"/>
          <w:b/>
          <w:bCs/>
        </w:rPr>
        <w:t xml:space="preserve">Objective </w:t>
      </w:r>
      <w:r w:rsidRPr="00545EC0">
        <w:rPr>
          <w:rFonts w:cstheme="minorHAnsi"/>
          <w:b/>
          <w:bCs/>
        </w:rPr>
        <w:t>10.2:  Human resource processes allow for ongoing development of Therapeutic Community staff.</w:t>
      </w:r>
    </w:p>
    <w:p w14:paraId="163BA6B6" w14:textId="77777777" w:rsidR="00CE599D" w:rsidRPr="00545EC0" w:rsidRDefault="00CE599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09775A07" w14:textId="77777777" w:rsidR="00937832" w:rsidRDefault="00937832"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r w:rsidRPr="00545EC0">
        <w:rPr>
          <w:rFonts w:cstheme="minorHAnsi"/>
          <w:b/>
          <w:bCs/>
        </w:rPr>
        <w:t>Essential Criteria</w:t>
      </w:r>
    </w:p>
    <w:p w14:paraId="42C58414" w14:textId="77777777" w:rsidR="00CE599D" w:rsidRPr="00545EC0" w:rsidRDefault="00CE599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2E68BC52" w14:textId="737E86BF" w:rsidR="00937832" w:rsidRPr="006A2613" w:rsidRDefault="00937832"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a</w:t>
      </w:r>
      <w:r w:rsidRPr="006A2613">
        <w:rPr>
          <w:rFonts w:cstheme="minorHAnsi"/>
        </w:rPr>
        <w:tab/>
        <w:t xml:space="preserve">Leaders and managers invest in the ongoing development of the Therapeutic Community staff </w:t>
      </w:r>
      <w:r w:rsidR="00235E6A">
        <w:rPr>
          <w:rFonts w:cstheme="minorHAnsi"/>
        </w:rPr>
        <w:t xml:space="preserve">members </w:t>
      </w:r>
      <w:r w:rsidRPr="006A2613">
        <w:rPr>
          <w:rFonts w:cstheme="minorHAnsi"/>
        </w:rPr>
        <w:t>in Therapeutic Community specific training.</w:t>
      </w:r>
    </w:p>
    <w:p w14:paraId="030D7374" w14:textId="77777777" w:rsidR="00937832" w:rsidRPr="006A2613" w:rsidRDefault="00937832" w:rsidP="002B1CC2">
      <w:pPr>
        <w:spacing w:after="0" w:line="240" w:lineRule="auto"/>
        <w:rPr>
          <w:rFonts w:cstheme="minorHAnsi"/>
        </w:rPr>
      </w:pPr>
    </w:p>
    <w:p w14:paraId="3612DE91" w14:textId="44991FB2" w:rsidR="00937832" w:rsidRPr="006A2613" w:rsidRDefault="00E878B6" w:rsidP="002B1CC2">
      <w:pPr>
        <w:spacing w:after="0" w:line="240" w:lineRule="auto"/>
        <w:rPr>
          <w:rFonts w:cstheme="minorHAnsi"/>
          <w:b/>
          <w:i/>
        </w:rPr>
      </w:pPr>
      <w:r w:rsidRPr="006A2613">
        <w:rPr>
          <w:rFonts w:cstheme="minorHAnsi"/>
          <w:b/>
          <w:i/>
        </w:rPr>
        <w:t xml:space="preserve">About this </w:t>
      </w:r>
      <w:r w:rsidR="001F1031">
        <w:rPr>
          <w:rFonts w:cstheme="minorHAnsi"/>
          <w:b/>
          <w:i/>
        </w:rPr>
        <w:t>Objective</w:t>
      </w:r>
      <w:r w:rsidRPr="006A2613">
        <w:rPr>
          <w:rFonts w:cstheme="minorHAnsi"/>
          <w:b/>
          <w:i/>
        </w:rPr>
        <w:t xml:space="preserve">: Ongoing development of staff particularly including Therapeutic Community specific training allows staff to </w:t>
      </w:r>
      <w:r w:rsidR="00A13CC3" w:rsidRPr="006A2613">
        <w:rPr>
          <w:rFonts w:cstheme="minorHAnsi"/>
          <w:b/>
          <w:i/>
        </w:rPr>
        <w:t>have both career progression and builds the knowledge base and TC Model specific training that can occur within the sector.</w:t>
      </w:r>
    </w:p>
    <w:tbl>
      <w:tblPr>
        <w:tblStyle w:val="TableGrid"/>
        <w:tblW w:w="9889" w:type="dxa"/>
        <w:tblLook w:val="04A0" w:firstRow="1" w:lastRow="0" w:firstColumn="1" w:lastColumn="0" w:noHBand="0" w:noVBand="1"/>
      </w:tblPr>
      <w:tblGrid>
        <w:gridCol w:w="366"/>
        <w:gridCol w:w="2522"/>
        <w:gridCol w:w="2636"/>
        <w:gridCol w:w="4365"/>
      </w:tblGrid>
      <w:tr w:rsidR="00CE599D" w:rsidRPr="006A2613" w14:paraId="7A04D9B7" w14:textId="77777777" w:rsidTr="00CE599D">
        <w:trPr>
          <w:tblHeader/>
        </w:trPr>
        <w:tc>
          <w:tcPr>
            <w:tcW w:w="2888" w:type="dxa"/>
            <w:gridSpan w:val="2"/>
            <w:tcMar>
              <w:top w:w="57" w:type="dxa"/>
              <w:bottom w:w="57" w:type="dxa"/>
            </w:tcMar>
          </w:tcPr>
          <w:p w14:paraId="0CF127B7" w14:textId="77777777" w:rsidR="00CE599D" w:rsidRPr="006A2613" w:rsidRDefault="00CE599D" w:rsidP="002B1CC2">
            <w:pPr>
              <w:rPr>
                <w:rFonts w:cstheme="minorHAnsi"/>
                <w:b/>
              </w:rPr>
            </w:pPr>
            <w:r w:rsidRPr="006A2613">
              <w:rPr>
                <w:rFonts w:cstheme="minorHAnsi"/>
                <w:b/>
              </w:rPr>
              <w:t>Criteria</w:t>
            </w:r>
          </w:p>
        </w:tc>
        <w:tc>
          <w:tcPr>
            <w:tcW w:w="2636" w:type="dxa"/>
            <w:tcMar>
              <w:top w:w="57" w:type="dxa"/>
              <w:bottom w:w="57" w:type="dxa"/>
            </w:tcMar>
          </w:tcPr>
          <w:p w14:paraId="1A8D4317" w14:textId="77777777" w:rsidR="00CE599D" w:rsidRPr="006A2613" w:rsidRDefault="00CE599D" w:rsidP="002B1CC2">
            <w:pPr>
              <w:rPr>
                <w:rFonts w:cstheme="minorHAnsi"/>
                <w:b/>
              </w:rPr>
            </w:pPr>
            <w:r w:rsidRPr="006A2613">
              <w:rPr>
                <w:rFonts w:cstheme="minorHAnsi"/>
                <w:b/>
              </w:rPr>
              <w:t>Guidance</w:t>
            </w:r>
          </w:p>
        </w:tc>
        <w:tc>
          <w:tcPr>
            <w:tcW w:w="4365" w:type="dxa"/>
            <w:tcMar>
              <w:top w:w="57" w:type="dxa"/>
              <w:bottom w:w="57" w:type="dxa"/>
            </w:tcMar>
          </w:tcPr>
          <w:p w14:paraId="38539841" w14:textId="77777777" w:rsidR="00CE599D" w:rsidRPr="006A2613" w:rsidRDefault="00CE599D" w:rsidP="002B1CC2">
            <w:pPr>
              <w:rPr>
                <w:rFonts w:cstheme="minorHAnsi"/>
                <w:b/>
              </w:rPr>
            </w:pPr>
            <w:r w:rsidRPr="006A2613">
              <w:rPr>
                <w:rFonts w:cstheme="minorHAnsi"/>
                <w:b/>
              </w:rPr>
              <w:t>How this might be substantiated</w:t>
            </w:r>
          </w:p>
        </w:tc>
      </w:tr>
      <w:tr w:rsidR="00CE599D" w:rsidRPr="006A2613" w14:paraId="3FFEBE0C" w14:textId="77777777" w:rsidTr="00CE599D">
        <w:tc>
          <w:tcPr>
            <w:tcW w:w="9889" w:type="dxa"/>
            <w:gridSpan w:val="4"/>
            <w:tcMar>
              <w:top w:w="57" w:type="dxa"/>
              <w:bottom w:w="57" w:type="dxa"/>
            </w:tcMar>
          </w:tcPr>
          <w:p w14:paraId="27213519" w14:textId="27FAE2E7" w:rsidR="00CE599D" w:rsidRPr="006A2613" w:rsidRDefault="00CE599D" w:rsidP="00C1141C">
            <w:pPr>
              <w:rPr>
                <w:rFonts w:cstheme="minorHAnsi"/>
                <w:b/>
              </w:rPr>
            </w:pPr>
            <w:r w:rsidRPr="006A2613">
              <w:rPr>
                <w:rFonts w:cstheme="minorHAnsi"/>
                <w:b/>
              </w:rPr>
              <w:t xml:space="preserve">To achieve </w:t>
            </w:r>
            <w:r w:rsidR="00FB08B5">
              <w:rPr>
                <w:rFonts w:cstheme="minorHAnsi"/>
                <w:b/>
              </w:rPr>
              <w:t>certification</w:t>
            </w:r>
            <w:r w:rsidRPr="006A2613">
              <w:rPr>
                <w:rFonts w:cstheme="minorHAnsi"/>
                <w:b/>
              </w:rPr>
              <w:t xml:space="preserve">, </w:t>
            </w:r>
            <w:r>
              <w:rPr>
                <w:rFonts w:cstheme="minorHAnsi"/>
                <w:b/>
              </w:rPr>
              <w:t>organisations will</w:t>
            </w:r>
            <w:r w:rsidRPr="006A2613">
              <w:rPr>
                <w:rFonts w:cstheme="minorHAnsi"/>
                <w:b/>
              </w:rPr>
              <w:t xml:space="preserve"> need to meet the essential criteria</w:t>
            </w:r>
          </w:p>
        </w:tc>
      </w:tr>
      <w:tr w:rsidR="00CE599D" w:rsidRPr="006A2613" w14:paraId="1A23CB4C" w14:textId="77777777" w:rsidTr="00CE599D">
        <w:tc>
          <w:tcPr>
            <w:tcW w:w="366" w:type="dxa"/>
            <w:tcBorders>
              <w:right w:val="nil"/>
            </w:tcBorders>
            <w:tcMar>
              <w:top w:w="57" w:type="dxa"/>
              <w:bottom w:w="57" w:type="dxa"/>
            </w:tcMar>
          </w:tcPr>
          <w:p w14:paraId="2ACDB484" w14:textId="77777777" w:rsidR="00CE599D" w:rsidRPr="006A2613" w:rsidRDefault="00CE599D" w:rsidP="002B1CC2">
            <w:pPr>
              <w:rPr>
                <w:rFonts w:cstheme="minorHAnsi"/>
              </w:rPr>
            </w:pPr>
            <w:r w:rsidRPr="006A2613">
              <w:rPr>
                <w:rFonts w:cstheme="minorHAnsi"/>
              </w:rPr>
              <w:t>e</w:t>
            </w:r>
          </w:p>
        </w:tc>
        <w:tc>
          <w:tcPr>
            <w:tcW w:w="2522" w:type="dxa"/>
            <w:tcBorders>
              <w:left w:val="nil"/>
            </w:tcBorders>
          </w:tcPr>
          <w:p w14:paraId="309303D8" w14:textId="77777777" w:rsidR="00CE599D" w:rsidRPr="006A2613" w:rsidRDefault="00CE599D" w:rsidP="002B1CC2">
            <w:pPr>
              <w:rPr>
                <w:rFonts w:cstheme="minorHAnsi"/>
              </w:rPr>
            </w:pPr>
            <w:r w:rsidRPr="006A2613">
              <w:rPr>
                <w:rFonts w:cstheme="minorHAnsi"/>
              </w:rPr>
              <w:t>Leaders and managers invest in the ongoing development of the Therapeutic Community staff in Therapeutic Community specific training.</w:t>
            </w:r>
          </w:p>
        </w:tc>
        <w:tc>
          <w:tcPr>
            <w:tcW w:w="2636" w:type="dxa"/>
            <w:tcMar>
              <w:top w:w="57" w:type="dxa"/>
              <w:bottom w:w="57" w:type="dxa"/>
            </w:tcMar>
          </w:tcPr>
          <w:p w14:paraId="130751C9" w14:textId="77777777" w:rsidR="00CE599D" w:rsidRPr="006A2613" w:rsidRDefault="00CE599D" w:rsidP="002B1CC2">
            <w:pPr>
              <w:rPr>
                <w:rFonts w:cstheme="minorHAnsi"/>
              </w:rPr>
            </w:pPr>
            <w:r w:rsidRPr="006A2613">
              <w:rPr>
                <w:rFonts w:cstheme="minorHAnsi"/>
              </w:rPr>
              <w:t>Ensuring the ongoing nature of the Therapeutic Community model is reliant on the staff group gaining ongoing TC specific training.  As training opportunities are limited, more unique methods of training may be implemented in the TC environment.</w:t>
            </w:r>
          </w:p>
        </w:tc>
        <w:tc>
          <w:tcPr>
            <w:tcW w:w="4365" w:type="dxa"/>
            <w:tcMar>
              <w:top w:w="57" w:type="dxa"/>
              <w:bottom w:w="57" w:type="dxa"/>
            </w:tcMar>
          </w:tcPr>
          <w:p w14:paraId="1AD9371B" w14:textId="52965D8C" w:rsidR="00CE599D" w:rsidRPr="006A2613" w:rsidRDefault="00CE599D" w:rsidP="006416E9">
            <w:pPr>
              <w:rPr>
                <w:rFonts w:cstheme="minorHAnsi"/>
              </w:rPr>
            </w:pPr>
            <w:r w:rsidRPr="006A2613">
              <w:rPr>
                <w:rFonts w:cstheme="minorHAnsi"/>
              </w:rPr>
              <w:t xml:space="preserve">The reviewer </w:t>
            </w:r>
            <w:r w:rsidR="006416E9">
              <w:rPr>
                <w:rFonts w:cstheme="minorHAnsi"/>
              </w:rPr>
              <w:t>will</w:t>
            </w:r>
            <w:r w:rsidR="006416E9" w:rsidRPr="006A2613">
              <w:rPr>
                <w:rFonts w:cstheme="minorHAnsi"/>
              </w:rPr>
              <w:t xml:space="preserve"> </w:t>
            </w:r>
            <w:r w:rsidRPr="006A2613">
              <w:rPr>
                <w:rFonts w:cstheme="minorHAnsi"/>
              </w:rPr>
              <w:t xml:space="preserve">note HR policy and procedure.  The reviewer </w:t>
            </w:r>
            <w:r w:rsidR="006416E9">
              <w:rPr>
                <w:rFonts w:cstheme="minorHAnsi"/>
              </w:rPr>
              <w:t>will</w:t>
            </w:r>
            <w:r w:rsidR="006416E9" w:rsidRPr="006A2613">
              <w:rPr>
                <w:rFonts w:cstheme="minorHAnsi"/>
              </w:rPr>
              <w:t xml:space="preserve"> </w:t>
            </w:r>
            <w:r w:rsidRPr="006A2613">
              <w:rPr>
                <w:rFonts w:cstheme="minorHAnsi"/>
              </w:rPr>
              <w:t xml:space="preserve">note individual and organisational staff development/training plans.  The reviewer </w:t>
            </w:r>
            <w:r w:rsidR="006416E9">
              <w:rPr>
                <w:rFonts w:cstheme="minorHAnsi"/>
              </w:rPr>
              <w:t>will</w:t>
            </w:r>
            <w:r w:rsidR="006416E9" w:rsidRPr="006A2613">
              <w:rPr>
                <w:rFonts w:cstheme="minorHAnsi"/>
              </w:rPr>
              <w:t xml:space="preserve"> </w:t>
            </w:r>
            <w:r w:rsidRPr="006A2613">
              <w:rPr>
                <w:rFonts w:cstheme="minorHAnsi"/>
              </w:rPr>
              <w:t>interview the staff and leaders as to the implementation of TC specific training in the organisation.</w:t>
            </w:r>
          </w:p>
        </w:tc>
      </w:tr>
    </w:tbl>
    <w:p w14:paraId="6A3AD6D5" w14:textId="77777777" w:rsidR="00937832" w:rsidRPr="006A2613" w:rsidRDefault="00937832" w:rsidP="002B1CC2">
      <w:pPr>
        <w:spacing w:after="0" w:line="240" w:lineRule="auto"/>
        <w:rPr>
          <w:rFonts w:cstheme="minorHAnsi"/>
        </w:rPr>
      </w:pPr>
    </w:p>
    <w:p w14:paraId="6E509A5E" w14:textId="77777777" w:rsidR="00F671D0" w:rsidRDefault="00F671D0" w:rsidP="002B1CC2">
      <w:pPr>
        <w:spacing w:after="0" w:line="240" w:lineRule="auto"/>
        <w:rPr>
          <w:rFonts w:cstheme="minorHAnsi"/>
          <w:b/>
        </w:rPr>
      </w:pPr>
    </w:p>
    <w:p w14:paraId="253F050E" w14:textId="4161D63E" w:rsidR="00545EC0" w:rsidRPr="00581762" w:rsidRDefault="00545EC0" w:rsidP="00545EC0">
      <w:pPr>
        <w:spacing w:after="0" w:line="240" w:lineRule="auto"/>
        <w:rPr>
          <w:rFonts w:cstheme="minorHAnsi"/>
          <w:b/>
        </w:rPr>
      </w:pPr>
      <w:r>
        <w:rPr>
          <w:rFonts w:cstheme="minorHAnsi"/>
          <w:b/>
        </w:rPr>
        <w:t xml:space="preserve">Support Tools that may assist in achieving this performance </w:t>
      </w:r>
      <w:r w:rsidR="001F1031">
        <w:rPr>
          <w:rFonts w:cstheme="minorHAnsi"/>
          <w:b/>
        </w:rPr>
        <w:t>objective</w:t>
      </w:r>
      <w:r>
        <w:rPr>
          <w:rFonts w:cstheme="minorHAnsi"/>
          <w:b/>
        </w:rPr>
        <w:t>:</w:t>
      </w:r>
    </w:p>
    <w:p w14:paraId="7DB1BC21" w14:textId="77777777" w:rsidR="00F671D0" w:rsidRDefault="00F671D0" w:rsidP="002B1CC2">
      <w:pPr>
        <w:spacing w:after="0" w:line="240" w:lineRule="auto"/>
        <w:rPr>
          <w:rFonts w:cstheme="minorHAnsi"/>
          <w:b/>
        </w:rPr>
      </w:pPr>
    </w:p>
    <w:p w14:paraId="268B3A39" w14:textId="77777777" w:rsidR="00545EC0" w:rsidRPr="006A2613" w:rsidRDefault="0021260F" w:rsidP="00545EC0">
      <w:pPr>
        <w:rPr>
          <w:rFonts w:cstheme="minorHAnsi"/>
        </w:rPr>
      </w:pPr>
      <w:hyperlink w:anchor="Gowling" w:history="1">
        <w:r w:rsidR="00545EC0" w:rsidRPr="00C746A5">
          <w:rPr>
            <w:rStyle w:val="Hyperlink"/>
            <w:rFonts w:cstheme="minorHAnsi"/>
          </w:rPr>
          <w:t>Gowing</w:t>
        </w:r>
        <w:r w:rsidR="00DC54D8" w:rsidRPr="00C746A5">
          <w:rPr>
            <w:rStyle w:val="Hyperlink"/>
            <w:rFonts w:cstheme="minorHAnsi"/>
          </w:rPr>
          <w:t>,</w:t>
        </w:r>
        <w:r w:rsidR="00545EC0" w:rsidRPr="00C746A5">
          <w:rPr>
            <w:rStyle w:val="Hyperlink"/>
            <w:rFonts w:cstheme="minorHAnsi"/>
          </w:rPr>
          <w:t xml:space="preserve"> L., Cooke</w:t>
        </w:r>
        <w:r w:rsidR="00DC54D8" w:rsidRPr="00C746A5">
          <w:rPr>
            <w:rStyle w:val="Hyperlink"/>
            <w:rFonts w:cstheme="minorHAnsi"/>
          </w:rPr>
          <w:t>,</w:t>
        </w:r>
        <w:r w:rsidR="00545EC0" w:rsidRPr="00C746A5">
          <w:rPr>
            <w:rStyle w:val="Hyperlink"/>
            <w:rFonts w:cstheme="minorHAnsi"/>
          </w:rPr>
          <w:t xml:space="preserve"> R., Biven</w:t>
        </w:r>
        <w:r w:rsidR="00DC54D8" w:rsidRPr="00C746A5">
          <w:rPr>
            <w:rStyle w:val="Hyperlink"/>
            <w:rFonts w:cstheme="minorHAnsi"/>
          </w:rPr>
          <w:t>,</w:t>
        </w:r>
        <w:r w:rsidR="00545EC0" w:rsidRPr="00C746A5">
          <w:rPr>
            <w:rStyle w:val="Hyperlink"/>
            <w:rFonts w:cstheme="minorHAnsi"/>
          </w:rPr>
          <w:t xml:space="preserve"> A., </w:t>
        </w:r>
        <w:r w:rsidR="00DC54D8" w:rsidRPr="00C746A5">
          <w:rPr>
            <w:rStyle w:val="Hyperlink"/>
            <w:rFonts w:cstheme="minorHAnsi"/>
          </w:rPr>
          <w:t xml:space="preserve">&amp; </w:t>
        </w:r>
        <w:r w:rsidR="00545EC0" w:rsidRPr="00C746A5">
          <w:rPr>
            <w:rStyle w:val="Hyperlink"/>
            <w:rFonts w:cstheme="minorHAnsi"/>
          </w:rPr>
          <w:t>Watts</w:t>
        </w:r>
        <w:r w:rsidR="00DC54D8" w:rsidRPr="00C746A5">
          <w:rPr>
            <w:rStyle w:val="Hyperlink"/>
            <w:rFonts w:cstheme="minorHAnsi"/>
          </w:rPr>
          <w:t>,</w:t>
        </w:r>
        <w:r w:rsidR="00545EC0" w:rsidRPr="00C746A5">
          <w:rPr>
            <w:rStyle w:val="Hyperlink"/>
            <w:rFonts w:cstheme="minorHAnsi"/>
          </w:rPr>
          <w:t xml:space="preserve"> D. (2002)</w:t>
        </w:r>
      </w:hyperlink>
      <w:r w:rsidR="00545EC0" w:rsidRPr="006A2613">
        <w:rPr>
          <w:rFonts w:cstheme="minorHAnsi"/>
        </w:rPr>
        <w:t xml:space="preserve"> </w:t>
      </w:r>
    </w:p>
    <w:p w14:paraId="4645567A" w14:textId="77777777" w:rsidR="00545EC0" w:rsidRDefault="00545EC0" w:rsidP="00FA4883">
      <w:pPr>
        <w:rPr>
          <w:rFonts w:cstheme="minorHAnsi"/>
          <w:b/>
        </w:rPr>
      </w:pPr>
      <w:r w:rsidRPr="006A2613">
        <w:rPr>
          <w:rFonts w:cstheme="minorHAnsi"/>
        </w:rPr>
        <w:t xml:space="preserve"> </w:t>
      </w:r>
      <w:hyperlink w:anchor="Skinner" w:history="1">
        <w:r w:rsidRPr="00C746A5">
          <w:rPr>
            <w:rStyle w:val="Hyperlink"/>
            <w:rFonts w:cstheme="minorHAnsi"/>
          </w:rPr>
          <w:t>Skinner</w:t>
        </w:r>
        <w:r w:rsidR="00DC54D8" w:rsidRPr="00C746A5">
          <w:rPr>
            <w:rStyle w:val="Hyperlink"/>
            <w:rFonts w:cstheme="minorHAnsi"/>
          </w:rPr>
          <w:t>,</w:t>
        </w:r>
        <w:r w:rsidRPr="00C746A5">
          <w:rPr>
            <w:rStyle w:val="Hyperlink"/>
            <w:rFonts w:cstheme="minorHAnsi"/>
          </w:rPr>
          <w:t xml:space="preserve"> N. (2005 a)</w:t>
        </w:r>
      </w:hyperlink>
      <w:r w:rsidRPr="006A2613">
        <w:rPr>
          <w:rFonts w:cstheme="minorHAnsi"/>
        </w:rPr>
        <w:t xml:space="preserve"> </w:t>
      </w:r>
    </w:p>
    <w:p w14:paraId="6D1361E1" w14:textId="77777777" w:rsidR="00F671D0" w:rsidRDefault="00F671D0" w:rsidP="002B1CC2">
      <w:pPr>
        <w:spacing w:after="0" w:line="240" w:lineRule="auto"/>
        <w:rPr>
          <w:rFonts w:cstheme="minorHAnsi"/>
          <w:b/>
        </w:rPr>
      </w:pPr>
    </w:p>
    <w:p w14:paraId="1B9EF398" w14:textId="77777777" w:rsidR="00F671D0" w:rsidRDefault="00F671D0" w:rsidP="002B1CC2">
      <w:pPr>
        <w:spacing w:after="0" w:line="240" w:lineRule="auto"/>
        <w:rPr>
          <w:rFonts w:cstheme="minorHAnsi"/>
          <w:b/>
        </w:rPr>
      </w:pPr>
    </w:p>
    <w:p w14:paraId="3BF3D5A0" w14:textId="77777777" w:rsidR="00F671D0" w:rsidRDefault="00F671D0" w:rsidP="002B1CC2">
      <w:pPr>
        <w:spacing w:after="0" w:line="240" w:lineRule="auto"/>
        <w:rPr>
          <w:rFonts w:cstheme="minorHAnsi"/>
          <w:b/>
        </w:rPr>
      </w:pPr>
    </w:p>
    <w:p w14:paraId="145738F0" w14:textId="77777777" w:rsidR="00F671D0" w:rsidRDefault="00F671D0" w:rsidP="002B1CC2">
      <w:pPr>
        <w:spacing w:after="0" w:line="240" w:lineRule="auto"/>
        <w:rPr>
          <w:rFonts w:cstheme="minorHAnsi"/>
          <w:b/>
        </w:rPr>
      </w:pPr>
    </w:p>
    <w:p w14:paraId="7130128C" w14:textId="77777777" w:rsidR="00F671D0" w:rsidRDefault="00F671D0" w:rsidP="002B1CC2">
      <w:pPr>
        <w:spacing w:after="0" w:line="240" w:lineRule="auto"/>
        <w:rPr>
          <w:rFonts w:cstheme="minorHAnsi"/>
          <w:b/>
        </w:rPr>
      </w:pPr>
    </w:p>
    <w:p w14:paraId="5C446A03" w14:textId="77777777" w:rsidR="00F671D0" w:rsidRDefault="00F671D0" w:rsidP="002B1CC2">
      <w:pPr>
        <w:spacing w:after="0" w:line="240" w:lineRule="auto"/>
        <w:rPr>
          <w:rFonts w:cstheme="minorHAnsi"/>
          <w:b/>
        </w:rPr>
      </w:pPr>
    </w:p>
    <w:p w14:paraId="47A3D752" w14:textId="77777777" w:rsidR="00F671D0" w:rsidRDefault="00F671D0" w:rsidP="002B1CC2">
      <w:pPr>
        <w:spacing w:after="0" w:line="240" w:lineRule="auto"/>
        <w:rPr>
          <w:rFonts w:cstheme="minorHAnsi"/>
          <w:b/>
        </w:rPr>
      </w:pPr>
    </w:p>
    <w:p w14:paraId="738843A5" w14:textId="77777777" w:rsidR="00F671D0" w:rsidRDefault="00F671D0" w:rsidP="002B1CC2">
      <w:pPr>
        <w:spacing w:after="0" w:line="240" w:lineRule="auto"/>
        <w:rPr>
          <w:rFonts w:cstheme="minorHAnsi"/>
          <w:b/>
        </w:rPr>
      </w:pPr>
    </w:p>
    <w:p w14:paraId="4D980F7F" w14:textId="77777777" w:rsidR="00CE599D" w:rsidRDefault="00CE599D">
      <w:pPr>
        <w:rPr>
          <w:rFonts w:cstheme="minorHAnsi"/>
          <w:b/>
          <w:sz w:val="24"/>
          <w:szCs w:val="24"/>
        </w:rPr>
      </w:pPr>
      <w:r>
        <w:rPr>
          <w:rFonts w:cstheme="minorHAnsi"/>
          <w:b/>
          <w:sz w:val="24"/>
          <w:szCs w:val="24"/>
        </w:rPr>
        <w:br w:type="page"/>
      </w:r>
    </w:p>
    <w:p w14:paraId="5D974D08" w14:textId="3B569A0B" w:rsidR="00937832" w:rsidRDefault="0089367A" w:rsidP="002B1CC2">
      <w:pPr>
        <w:spacing w:after="0" w:line="240" w:lineRule="auto"/>
        <w:rPr>
          <w:rFonts w:cstheme="minorHAnsi"/>
          <w:b/>
          <w:sz w:val="24"/>
          <w:szCs w:val="24"/>
        </w:rPr>
      </w:pPr>
      <w:bookmarkStart w:id="87" w:name="PE11"/>
      <w:bookmarkEnd w:id="87"/>
      <w:r w:rsidRPr="00A72B7B">
        <w:rPr>
          <w:rFonts w:cstheme="minorHAnsi"/>
          <w:b/>
          <w:sz w:val="24"/>
          <w:szCs w:val="24"/>
        </w:rPr>
        <w:t>PERFORMANCE EXPECTATION</w:t>
      </w:r>
      <w:r w:rsidR="00937832" w:rsidRPr="00545EC0">
        <w:rPr>
          <w:rFonts w:cstheme="minorHAnsi"/>
          <w:b/>
          <w:sz w:val="24"/>
          <w:szCs w:val="24"/>
        </w:rPr>
        <w:t xml:space="preserve"> </w:t>
      </w:r>
      <w:r w:rsidR="00651C28" w:rsidRPr="00545EC0">
        <w:rPr>
          <w:rFonts w:cstheme="minorHAnsi"/>
          <w:b/>
          <w:sz w:val="24"/>
          <w:szCs w:val="24"/>
        </w:rPr>
        <w:t>11</w:t>
      </w:r>
      <w:r w:rsidR="00937832" w:rsidRPr="00545EC0">
        <w:rPr>
          <w:rFonts w:cstheme="minorHAnsi"/>
          <w:b/>
          <w:sz w:val="24"/>
          <w:szCs w:val="24"/>
        </w:rPr>
        <w:t xml:space="preserve">: Use of </w:t>
      </w:r>
      <w:r w:rsidR="004917B5">
        <w:rPr>
          <w:rFonts w:cstheme="minorHAnsi"/>
          <w:b/>
          <w:sz w:val="24"/>
          <w:szCs w:val="24"/>
        </w:rPr>
        <w:t>D</w:t>
      </w:r>
      <w:r w:rsidR="00937832" w:rsidRPr="00545EC0">
        <w:rPr>
          <w:rFonts w:cstheme="minorHAnsi"/>
          <w:b/>
          <w:sz w:val="24"/>
          <w:szCs w:val="24"/>
        </w:rPr>
        <w:t>ata from the Therapeutic Community</w:t>
      </w:r>
    </w:p>
    <w:p w14:paraId="10731A34" w14:textId="77777777" w:rsidR="00CE599D" w:rsidRPr="00545EC0" w:rsidRDefault="00CE599D" w:rsidP="002B1CC2">
      <w:pPr>
        <w:spacing w:after="0" w:line="240" w:lineRule="auto"/>
        <w:rPr>
          <w:rFonts w:cstheme="minorHAnsi"/>
          <w:b/>
          <w:sz w:val="24"/>
          <w:szCs w:val="24"/>
        </w:rPr>
      </w:pPr>
    </w:p>
    <w:p w14:paraId="2AC0FEC1" w14:textId="6164D58C" w:rsidR="00937832" w:rsidRDefault="00937832"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bookmarkStart w:id="88" w:name="PE111"/>
      <w:bookmarkEnd w:id="88"/>
      <w:r w:rsidRPr="00545EC0">
        <w:rPr>
          <w:rFonts w:cstheme="minorHAnsi"/>
          <w:b/>
          <w:bCs/>
        </w:rPr>
        <w:t xml:space="preserve">Performance </w:t>
      </w:r>
      <w:r w:rsidR="001F1031">
        <w:rPr>
          <w:rFonts w:cstheme="minorHAnsi"/>
          <w:b/>
          <w:bCs/>
        </w:rPr>
        <w:t>Objective</w:t>
      </w:r>
      <w:r w:rsidR="001F1031" w:rsidRPr="00545EC0">
        <w:rPr>
          <w:rFonts w:cstheme="minorHAnsi"/>
          <w:b/>
          <w:bCs/>
        </w:rPr>
        <w:t xml:space="preserve"> </w:t>
      </w:r>
      <w:r w:rsidR="00651C28" w:rsidRPr="00545EC0">
        <w:rPr>
          <w:rFonts w:cstheme="minorHAnsi"/>
          <w:b/>
          <w:bCs/>
        </w:rPr>
        <w:t>11</w:t>
      </w:r>
      <w:r w:rsidRPr="00545EC0">
        <w:rPr>
          <w:rFonts w:cstheme="minorHAnsi"/>
          <w:b/>
          <w:bCs/>
        </w:rPr>
        <w:t>.1: The organisation maintains an appropriate database that allows for service evaluation</w:t>
      </w:r>
    </w:p>
    <w:p w14:paraId="48F9FEFD" w14:textId="77777777" w:rsidR="00CE599D" w:rsidRPr="00545EC0" w:rsidRDefault="00CE599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39B817B0" w14:textId="77777777" w:rsidR="00937832" w:rsidRDefault="00937832"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r w:rsidRPr="00545EC0">
        <w:rPr>
          <w:rFonts w:cstheme="minorHAnsi"/>
          <w:b/>
          <w:bCs/>
        </w:rPr>
        <w:t>Good Practice Criteria</w:t>
      </w:r>
    </w:p>
    <w:p w14:paraId="6671845D" w14:textId="77777777" w:rsidR="00CE599D" w:rsidRPr="00545EC0" w:rsidRDefault="00CE599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2BEFE44A" w14:textId="77777777" w:rsidR="00937832" w:rsidRPr="006A2613" w:rsidRDefault="00937832"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a</w:t>
      </w:r>
      <w:r w:rsidRPr="006A2613">
        <w:rPr>
          <w:rFonts w:cstheme="minorHAnsi"/>
        </w:rPr>
        <w:tab/>
        <w:t>Post residential treatment data is collected in a formalised manner.</w:t>
      </w:r>
    </w:p>
    <w:p w14:paraId="2D15B211" w14:textId="77777777" w:rsidR="00937832" w:rsidRPr="006A2613" w:rsidRDefault="00937832"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b</w:t>
      </w:r>
      <w:r w:rsidRPr="006A2613">
        <w:rPr>
          <w:rFonts w:cstheme="minorHAnsi"/>
        </w:rPr>
        <w:tab/>
        <w:t>Data is utilised to promote the efficacy and value of the Therapeutic Community model.</w:t>
      </w:r>
    </w:p>
    <w:p w14:paraId="345CFF15" w14:textId="77777777" w:rsidR="00937832" w:rsidRPr="006A2613" w:rsidRDefault="00937832"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 xml:space="preserve">c </w:t>
      </w:r>
      <w:r w:rsidRPr="006A2613">
        <w:rPr>
          <w:rFonts w:cstheme="minorHAnsi"/>
        </w:rPr>
        <w:tab/>
        <w:t>Leaders and managers actively participate in and/or support research contributing to the evidence base rising from datasets.</w:t>
      </w:r>
    </w:p>
    <w:p w14:paraId="6EB2985A" w14:textId="77777777" w:rsidR="00937832" w:rsidRPr="006A2613" w:rsidRDefault="00937832"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d</w:t>
      </w:r>
      <w:r w:rsidRPr="006A2613">
        <w:rPr>
          <w:rFonts w:cstheme="minorHAnsi"/>
        </w:rPr>
        <w:tab/>
        <w:t>Leaders and managers actively participate in collective Therapeutic Community sector information sharing.</w:t>
      </w:r>
    </w:p>
    <w:p w14:paraId="548B98B9" w14:textId="77777777" w:rsidR="00937832" w:rsidRPr="006A2613" w:rsidRDefault="00937832"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p>
    <w:p w14:paraId="0A6EDDEE" w14:textId="77777777" w:rsidR="00937832" w:rsidRPr="006A2613" w:rsidRDefault="00937832" w:rsidP="002B1CC2">
      <w:pPr>
        <w:spacing w:after="0" w:line="240" w:lineRule="auto"/>
        <w:rPr>
          <w:rFonts w:cstheme="minorHAnsi"/>
        </w:rPr>
      </w:pPr>
    </w:p>
    <w:p w14:paraId="5A44BC71" w14:textId="74615192" w:rsidR="00651C28" w:rsidRDefault="00A13CC3" w:rsidP="002B1CC2">
      <w:pPr>
        <w:spacing w:after="0" w:line="240" w:lineRule="auto"/>
        <w:rPr>
          <w:rFonts w:cstheme="minorHAnsi"/>
          <w:b/>
          <w:i/>
        </w:rPr>
      </w:pPr>
      <w:r w:rsidRPr="006A2613">
        <w:rPr>
          <w:rFonts w:cstheme="minorHAnsi"/>
          <w:b/>
          <w:i/>
        </w:rPr>
        <w:t xml:space="preserve">About this </w:t>
      </w:r>
      <w:r w:rsidR="001F1031">
        <w:rPr>
          <w:rFonts w:cstheme="minorHAnsi"/>
          <w:b/>
          <w:i/>
        </w:rPr>
        <w:t>Objective</w:t>
      </w:r>
      <w:r w:rsidRPr="006A2613">
        <w:rPr>
          <w:rFonts w:cstheme="minorHAnsi"/>
          <w:b/>
          <w:i/>
        </w:rPr>
        <w:t xml:space="preserve">: Building a database and encouraging and participating in research builds both certainty in the Therapeutic Community Model of AOD </w:t>
      </w:r>
      <w:proofErr w:type="gramStart"/>
      <w:r w:rsidRPr="006A2613">
        <w:rPr>
          <w:rFonts w:cstheme="minorHAnsi"/>
          <w:b/>
          <w:i/>
        </w:rPr>
        <w:t>treatment, and</w:t>
      </w:r>
      <w:proofErr w:type="gramEnd"/>
      <w:r w:rsidRPr="006A2613">
        <w:rPr>
          <w:rFonts w:cstheme="minorHAnsi"/>
          <w:b/>
          <w:i/>
        </w:rPr>
        <w:t xml:space="preserve"> provides funders with certainty in the model which receives so much Government  funding.</w:t>
      </w:r>
    </w:p>
    <w:p w14:paraId="19FE11BF" w14:textId="77777777" w:rsidR="00CE599D" w:rsidRPr="006A2613" w:rsidRDefault="00CE599D" w:rsidP="002B1CC2">
      <w:pPr>
        <w:spacing w:after="0" w:line="240" w:lineRule="auto"/>
        <w:rPr>
          <w:rFonts w:cstheme="minorHAnsi"/>
          <w:b/>
          <w:i/>
        </w:rPr>
      </w:pPr>
    </w:p>
    <w:tbl>
      <w:tblPr>
        <w:tblStyle w:val="TableGrid"/>
        <w:tblW w:w="9889" w:type="dxa"/>
        <w:tblLook w:val="04A0" w:firstRow="1" w:lastRow="0" w:firstColumn="1" w:lastColumn="0" w:noHBand="0" w:noVBand="1"/>
      </w:tblPr>
      <w:tblGrid>
        <w:gridCol w:w="354"/>
        <w:gridCol w:w="2589"/>
        <w:gridCol w:w="2694"/>
        <w:gridCol w:w="4252"/>
      </w:tblGrid>
      <w:tr w:rsidR="00CE599D" w:rsidRPr="006A2613" w14:paraId="6B47C357" w14:textId="77777777" w:rsidTr="00CE599D">
        <w:trPr>
          <w:tblHeader/>
        </w:trPr>
        <w:tc>
          <w:tcPr>
            <w:tcW w:w="2943" w:type="dxa"/>
            <w:gridSpan w:val="2"/>
            <w:tcMar>
              <w:top w:w="57" w:type="dxa"/>
              <w:bottom w:w="57" w:type="dxa"/>
            </w:tcMar>
          </w:tcPr>
          <w:p w14:paraId="42FB85EF" w14:textId="77777777" w:rsidR="00CE599D" w:rsidRPr="006A2613" w:rsidRDefault="00CE599D" w:rsidP="002B1CC2">
            <w:pPr>
              <w:rPr>
                <w:rFonts w:cstheme="minorHAnsi"/>
                <w:b/>
              </w:rPr>
            </w:pPr>
            <w:r w:rsidRPr="006A2613">
              <w:rPr>
                <w:rFonts w:cstheme="minorHAnsi"/>
                <w:b/>
              </w:rPr>
              <w:t>Criteria</w:t>
            </w:r>
          </w:p>
        </w:tc>
        <w:tc>
          <w:tcPr>
            <w:tcW w:w="2694" w:type="dxa"/>
            <w:tcMar>
              <w:top w:w="57" w:type="dxa"/>
              <w:bottom w:w="57" w:type="dxa"/>
            </w:tcMar>
          </w:tcPr>
          <w:p w14:paraId="464DE87B" w14:textId="77777777" w:rsidR="00CE599D" w:rsidRPr="006A2613" w:rsidRDefault="00CE599D" w:rsidP="002B1CC2">
            <w:pPr>
              <w:rPr>
                <w:rFonts w:cstheme="minorHAnsi"/>
                <w:b/>
              </w:rPr>
            </w:pPr>
            <w:r w:rsidRPr="006A2613">
              <w:rPr>
                <w:rFonts w:cstheme="minorHAnsi"/>
                <w:b/>
              </w:rPr>
              <w:t>Guidance</w:t>
            </w:r>
          </w:p>
        </w:tc>
        <w:tc>
          <w:tcPr>
            <w:tcW w:w="4252" w:type="dxa"/>
            <w:tcMar>
              <w:top w:w="57" w:type="dxa"/>
              <w:bottom w:w="57" w:type="dxa"/>
            </w:tcMar>
          </w:tcPr>
          <w:p w14:paraId="35DC9B8A" w14:textId="77777777" w:rsidR="00CE599D" w:rsidRPr="006A2613" w:rsidRDefault="00CE599D" w:rsidP="002B1CC2">
            <w:pPr>
              <w:rPr>
                <w:rFonts w:cstheme="minorHAnsi"/>
                <w:b/>
              </w:rPr>
            </w:pPr>
            <w:r w:rsidRPr="006A2613">
              <w:rPr>
                <w:rFonts w:cstheme="minorHAnsi"/>
                <w:b/>
              </w:rPr>
              <w:t>How this might be substantiated</w:t>
            </w:r>
          </w:p>
        </w:tc>
      </w:tr>
      <w:tr w:rsidR="00CE599D" w:rsidRPr="006A2613" w14:paraId="7FA8CC05" w14:textId="77777777" w:rsidTr="00CE599D">
        <w:tc>
          <w:tcPr>
            <w:tcW w:w="9889" w:type="dxa"/>
            <w:gridSpan w:val="4"/>
            <w:tcMar>
              <w:top w:w="57" w:type="dxa"/>
              <w:bottom w:w="57" w:type="dxa"/>
            </w:tcMar>
          </w:tcPr>
          <w:p w14:paraId="3B1DC203" w14:textId="41CAD271" w:rsidR="00CE599D" w:rsidRPr="006A2613" w:rsidRDefault="00CE599D" w:rsidP="002B1CC2">
            <w:pPr>
              <w:rPr>
                <w:rFonts w:cstheme="minorHAnsi"/>
                <w:b/>
              </w:rPr>
            </w:pPr>
            <w:r w:rsidRPr="006A2613">
              <w:rPr>
                <w:rFonts w:cstheme="minorHAnsi"/>
                <w:b/>
              </w:rPr>
              <w:t xml:space="preserve">To achieve good practice </w:t>
            </w:r>
            <w:r w:rsidR="00FB08B5">
              <w:rPr>
                <w:rFonts w:cstheme="minorHAnsi"/>
                <w:b/>
              </w:rPr>
              <w:t>certification</w:t>
            </w:r>
            <w:r w:rsidRPr="006A2613">
              <w:rPr>
                <w:rFonts w:cstheme="minorHAnsi"/>
                <w:b/>
              </w:rPr>
              <w:t xml:space="preserve">, </w:t>
            </w:r>
            <w:r>
              <w:rPr>
                <w:rFonts w:cstheme="minorHAnsi"/>
                <w:b/>
              </w:rPr>
              <w:t>organisations will</w:t>
            </w:r>
            <w:r w:rsidRPr="006A2613">
              <w:rPr>
                <w:rFonts w:cstheme="minorHAnsi"/>
                <w:b/>
              </w:rPr>
              <w:t xml:space="preserve"> also need to meet the good practice criteria</w:t>
            </w:r>
          </w:p>
        </w:tc>
      </w:tr>
      <w:tr w:rsidR="00CE599D" w:rsidRPr="006A2613" w14:paraId="64394D62" w14:textId="77777777" w:rsidTr="00CE599D">
        <w:tc>
          <w:tcPr>
            <w:tcW w:w="354" w:type="dxa"/>
            <w:tcBorders>
              <w:right w:val="nil"/>
            </w:tcBorders>
            <w:tcMar>
              <w:top w:w="57" w:type="dxa"/>
              <w:bottom w:w="57" w:type="dxa"/>
            </w:tcMar>
          </w:tcPr>
          <w:p w14:paraId="09A7E158" w14:textId="77777777" w:rsidR="00CE599D" w:rsidRPr="006A2613" w:rsidRDefault="00CE599D" w:rsidP="002B1CC2">
            <w:pPr>
              <w:rPr>
                <w:rFonts w:cstheme="minorHAnsi"/>
              </w:rPr>
            </w:pPr>
            <w:r w:rsidRPr="006A2613">
              <w:rPr>
                <w:rFonts w:cstheme="minorHAnsi"/>
              </w:rPr>
              <w:t>a</w:t>
            </w:r>
          </w:p>
        </w:tc>
        <w:tc>
          <w:tcPr>
            <w:tcW w:w="2589" w:type="dxa"/>
            <w:tcBorders>
              <w:left w:val="nil"/>
            </w:tcBorders>
          </w:tcPr>
          <w:p w14:paraId="087C9476" w14:textId="77777777" w:rsidR="00CE599D" w:rsidRPr="006A2613" w:rsidRDefault="00CE599D" w:rsidP="002B1CC2">
            <w:pPr>
              <w:rPr>
                <w:rFonts w:cstheme="minorHAnsi"/>
              </w:rPr>
            </w:pPr>
            <w:r w:rsidRPr="006A2613">
              <w:rPr>
                <w:rFonts w:cstheme="minorHAnsi"/>
              </w:rPr>
              <w:t>Post residential treatment data is collected in a formalised manner.</w:t>
            </w:r>
          </w:p>
        </w:tc>
        <w:tc>
          <w:tcPr>
            <w:tcW w:w="2694" w:type="dxa"/>
            <w:tcMar>
              <w:top w:w="57" w:type="dxa"/>
              <w:bottom w:w="57" w:type="dxa"/>
            </w:tcMar>
          </w:tcPr>
          <w:p w14:paraId="2E581BC8" w14:textId="77777777" w:rsidR="00CE599D" w:rsidRPr="006A2613" w:rsidRDefault="00CE599D" w:rsidP="002B1CC2">
            <w:pPr>
              <w:rPr>
                <w:rFonts w:cstheme="minorHAnsi"/>
              </w:rPr>
            </w:pPr>
            <w:r w:rsidRPr="006A2613">
              <w:rPr>
                <w:rFonts w:cstheme="minorHAnsi"/>
              </w:rPr>
              <w:t xml:space="preserve">Anecdotally the TC model has well recorded outcomes however longer term data is often difficult to maintain.  This </w:t>
            </w:r>
            <w:proofErr w:type="gramStart"/>
            <w:r w:rsidRPr="006A2613">
              <w:rPr>
                <w:rFonts w:cstheme="minorHAnsi"/>
              </w:rPr>
              <w:t>longer term</w:t>
            </w:r>
            <w:proofErr w:type="gramEnd"/>
            <w:r w:rsidRPr="006A2613">
              <w:rPr>
                <w:rFonts w:cstheme="minorHAnsi"/>
              </w:rPr>
              <w:t xml:space="preserve"> data provides greater validation for the model and will improve both funding to organisations utilising the model and a greater understanding of the longer term impacts of the model.</w:t>
            </w:r>
          </w:p>
        </w:tc>
        <w:tc>
          <w:tcPr>
            <w:tcW w:w="4252" w:type="dxa"/>
            <w:tcMar>
              <w:top w:w="57" w:type="dxa"/>
              <w:bottom w:w="57" w:type="dxa"/>
            </w:tcMar>
          </w:tcPr>
          <w:p w14:paraId="052E81E1" w14:textId="77777777" w:rsidR="00CE599D" w:rsidRPr="006A2613" w:rsidRDefault="00CE599D" w:rsidP="002B1CC2">
            <w:pPr>
              <w:rPr>
                <w:rFonts w:cstheme="minorHAnsi"/>
              </w:rPr>
            </w:pPr>
            <w:r w:rsidRPr="006A2613">
              <w:rPr>
                <w:rFonts w:cstheme="minorHAnsi"/>
              </w:rPr>
              <w:t xml:space="preserve">The reviewer will note policies and application of the collection of post residential treatment.  </w:t>
            </w:r>
          </w:p>
        </w:tc>
      </w:tr>
      <w:tr w:rsidR="00CE599D" w:rsidRPr="006A2613" w14:paraId="47611C56" w14:textId="77777777" w:rsidTr="00CE599D">
        <w:tc>
          <w:tcPr>
            <w:tcW w:w="354" w:type="dxa"/>
            <w:tcBorders>
              <w:right w:val="nil"/>
            </w:tcBorders>
            <w:tcMar>
              <w:top w:w="57" w:type="dxa"/>
              <w:bottom w:w="57" w:type="dxa"/>
            </w:tcMar>
          </w:tcPr>
          <w:p w14:paraId="055A8EBC" w14:textId="77777777" w:rsidR="00CE599D" w:rsidRPr="006A2613" w:rsidRDefault="00CE599D" w:rsidP="002B1CC2">
            <w:pPr>
              <w:rPr>
                <w:rFonts w:cstheme="minorHAnsi"/>
              </w:rPr>
            </w:pPr>
            <w:r w:rsidRPr="006A2613">
              <w:rPr>
                <w:rFonts w:cstheme="minorHAnsi"/>
              </w:rPr>
              <w:t>b</w:t>
            </w:r>
          </w:p>
        </w:tc>
        <w:tc>
          <w:tcPr>
            <w:tcW w:w="2589" w:type="dxa"/>
            <w:tcBorders>
              <w:left w:val="nil"/>
            </w:tcBorders>
          </w:tcPr>
          <w:p w14:paraId="7E226582" w14:textId="77777777" w:rsidR="00CE599D" w:rsidRPr="006A2613" w:rsidRDefault="00CE599D" w:rsidP="002B1CC2">
            <w:pPr>
              <w:rPr>
                <w:rFonts w:cstheme="minorHAnsi"/>
              </w:rPr>
            </w:pPr>
            <w:r w:rsidRPr="006A2613">
              <w:rPr>
                <w:rFonts w:cstheme="minorHAnsi"/>
              </w:rPr>
              <w:t>Data is utilised to promote the efficacy and value of the Therapeutic Community model.</w:t>
            </w:r>
          </w:p>
        </w:tc>
        <w:tc>
          <w:tcPr>
            <w:tcW w:w="2694" w:type="dxa"/>
            <w:tcMar>
              <w:top w:w="57" w:type="dxa"/>
              <w:bottom w:w="57" w:type="dxa"/>
            </w:tcMar>
          </w:tcPr>
          <w:p w14:paraId="089D3AAB" w14:textId="77777777" w:rsidR="00CE599D" w:rsidRPr="006A2613" w:rsidRDefault="00CE599D" w:rsidP="002B1CC2">
            <w:pPr>
              <w:rPr>
                <w:rFonts w:cstheme="minorHAnsi"/>
              </w:rPr>
            </w:pPr>
            <w:r w:rsidRPr="006A2613">
              <w:rPr>
                <w:rFonts w:cstheme="minorHAnsi"/>
              </w:rPr>
              <w:t xml:space="preserve">Data provides an evidence base which in turn proves the efficacy of a model of care. </w:t>
            </w:r>
          </w:p>
        </w:tc>
        <w:tc>
          <w:tcPr>
            <w:tcW w:w="4252" w:type="dxa"/>
            <w:tcMar>
              <w:top w:w="57" w:type="dxa"/>
              <w:bottom w:w="57" w:type="dxa"/>
            </w:tcMar>
          </w:tcPr>
          <w:p w14:paraId="12E07124" w14:textId="77777777" w:rsidR="00CE599D" w:rsidRPr="006A2613" w:rsidRDefault="00CE599D" w:rsidP="002B1CC2">
            <w:pPr>
              <w:rPr>
                <w:rFonts w:cstheme="minorHAnsi"/>
              </w:rPr>
            </w:pPr>
            <w:r w:rsidRPr="006A2613">
              <w:rPr>
                <w:rFonts w:cstheme="minorHAnsi"/>
              </w:rPr>
              <w:t>The reviewer will note the use of data to promote the efficacy and value of the TC model.  The reviewer may interview staff on the use of data to promote the TC model.</w:t>
            </w:r>
          </w:p>
        </w:tc>
      </w:tr>
      <w:tr w:rsidR="00CE599D" w:rsidRPr="006A2613" w14:paraId="71CEAFC1" w14:textId="77777777" w:rsidTr="00CE599D">
        <w:tc>
          <w:tcPr>
            <w:tcW w:w="354" w:type="dxa"/>
            <w:tcBorders>
              <w:right w:val="nil"/>
            </w:tcBorders>
            <w:tcMar>
              <w:top w:w="57" w:type="dxa"/>
              <w:bottom w:w="57" w:type="dxa"/>
            </w:tcMar>
          </w:tcPr>
          <w:p w14:paraId="7388FA29" w14:textId="77777777" w:rsidR="00CE599D" w:rsidRPr="006A2613" w:rsidRDefault="00CE599D" w:rsidP="002B1CC2">
            <w:pPr>
              <w:rPr>
                <w:rFonts w:cstheme="minorHAnsi"/>
              </w:rPr>
            </w:pPr>
            <w:r w:rsidRPr="006A2613">
              <w:rPr>
                <w:rFonts w:cstheme="minorHAnsi"/>
              </w:rPr>
              <w:t xml:space="preserve">c  </w:t>
            </w:r>
          </w:p>
        </w:tc>
        <w:tc>
          <w:tcPr>
            <w:tcW w:w="2589" w:type="dxa"/>
            <w:tcBorders>
              <w:left w:val="nil"/>
            </w:tcBorders>
          </w:tcPr>
          <w:p w14:paraId="68F1FED0" w14:textId="77777777" w:rsidR="00CE599D" w:rsidRPr="006A2613" w:rsidRDefault="00CE599D" w:rsidP="002B1CC2">
            <w:pPr>
              <w:rPr>
                <w:rFonts w:cstheme="minorHAnsi"/>
              </w:rPr>
            </w:pPr>
            <w:r w:rsidRPr="006A2613">
              <w:rPr>
                <w:rFonts w:cstheme="minorHAnsi"/>
              </w:rPr>
              <w:t>Leaders and managers actively participate in and/or support research contributing to the evidence base rising from datasets.</w:t>
            </w:r>
          </w:p>
        </w:tc>
        <w:tc>
          <w:tcPr>
            <w:tcW w:w="2694" w:type="dxa"/>
            <w:tcMar>
              <w:top w:w="57" w:type="dxa"/>
              <w:bottom w:w="57" w:type="dxa"/>
            </w:tcMar>
          </w:tcPr>
          <w:p w14:paraId="26C95E96" w14:textId="77777777" w:rsidR="00CE599D" w:rsidRPr="006A2613" w:rsidRDefault="00CE599D" w:rsidP="002B1CC2">
            <w:pPr>
              <w:rPr>
                <w:rFonts w:cstheme="minorHAnsi"/>
              </w:rPr>
            </w:pPr>
            <w:r w:rsidRPr="006A2613">
              <w:rPr>
                <w:rFonts w:cstheme="minorHAnsi"/>
              </w:rPr>
              <w:t xml:space="preserve">Anecdotally the TC model has well recorded outcomes however longer term data is often difficult to maintain.  This </w:t>
            </w:r>
            <w:proofErr w:type="gramStart"/>
            <w:r w:rsidRPr="006A2613">
              <w:rPr>
                <w:rFonts w:cstheme="minorHAnsi"/>
              </w:rPr>
              <w:t>longer term</w:t>
            </w:r>
            <w:proofErr w:type="gramEnd"/>
            <w:r w:rsidRPr="006A2613">
              <w:rPr>
                <w:rFonts w:cstheme="minorHAnsi"/>
              </w:rPr>
              <w:t xml:space="preserve"> data provides greater validation for the model and will improve both funding to organisations utilising the model and a greater understanding of the longer term impacts of the model.</w:t>
            </w:r>
          </w:p>
        </w:tc>
        <w:tc>
          <w:tcPr>
            <w:tcW w:w="4252" w:type="dxa"/>
            <w:tcMar>
              <w:top w:w="57" w:type="dxa"/>
              <w:bottom w:w="57" w:type="dxa"/>
            </w:tcMar>
          </w:tcPr>
          <w:p w14:paraId="163E5EFC" w14:textId="77777777" w:rsidR="00CE599D" w:rsidRPr="006A2613" w:rsidRDefault="00CE599D" w:rsidP="002B1CC2">
            <w:pPr>
              <w:rPr>
                <w:rFonts w:cstheme="minorHAnsi"/>
              </w:rPr>
            </w:pPr>
            <w:r w:rsidRPr="006A2613">
              <w:rPr>
                <w:rFonts w:cstheme="minorHAnsi"/>
              </w:rPr>
              <w:t>The reviewer will note the organisations contribution to research.  The reviewer may interview leaders on their commitment to supporting ongoing research.</w:t>
            </w:r>
          </w:p>
        </w:tc>
      </w:tr>
      <w:tr w:rsidR="00CE599D" w:rsidRPr="006A2613" w14:paraId="68E5122B" w14:textId="77777777" w:rsidTr="00CE599D">
        <w:tc>
          <w:tcPr>
            <w:tcW w:w="354" w:type="dxa"/>
            <w:tcBorders>
              <w:right w:val="nil"/>
            </w:tcBorders>
            <w:tcMar>
              <w:top w:w="57" w:type="dxa"/>
              <w:bottom w:w="57" w:type="dxa"/>
            </w:tcMar>
          </w:tcPr>
          <w:p w14:paraId="21396086" w14:textId="77777777" w:rsidR="00CE599D" w:rsidRPr="006A2613" w:rsidRDefault="00CE599D" w:rsidP="002B1CC2">
            <w:pPr>
              <w:rPr>
                <w:rFonts w:cstheme="minorHAnsi"/>
              </w:rPr>
            </w:pPr>
            <w:r w:rsidRPr="006A2613">
              <w:rPr>
                <w:rFonts w:cstheme="minorHAnsi"/>
              </w:rPr>
              <w:t xml:space="preserve">d </w:t>
            </w:r>
          </w:p>
        </w:tc>
        <w:tc>
          <w:tcPr>
            <w:tcW w:w="2589" w:type="dxa"/>
            <w:tcBorders>
              <w:left w:val="nil"/>
            </w:tcBorders>
          </w:tcPr>
          <w:p w14:paraId="3138AD40" w14:textId="77777777" w:rsidR="00CE599D" w:rsidRPr="006A2613" w:rsidRDefault="00CE599D" w:rsidP="002B1CC2">
            <w:pPr>
              <w:rPr>
                <w:rFonts w:cstheme="minorHAnsi"/>
              </w:rPr>
            </w:pPr>
            <w:r w:rsidRPr="006A2613">
              <w:rPr>
                <w:rFonts w:cstheme="minorHAnsi"/>
              </w:rPr>
              <w:t>Leaders and managers actively participate in collective Therapeutic Community sector information sharing.</w:t>
            </w:r>
          </w:p>
        </w:tc>
        <w:tc>
          <w:tcPr>
            <w:tcW w:w="2694" w:type="dxa"/>
            <w:tcMar>
              <w:top w:w="57" w:type="dxa"/>
              <w:bottom w:w="57" w:type="dxa"/>
            </w:tcMar>
          </w:tcPr>
          <w:p w14:paraId="665B4F68" w14:textId="77777777" w:rsidR="00CE599D" w:rsidRPr="006A2613" w:rsidRDefault="00CE599D" w:rsidP="002B1CC2">
            <w:pPr>
              <w:rPr>
                <w:rFonts w:cstheme="minorHAnsi"/>
              </w:rPr>
            </w:pPr>
            <w:r w:rsidRPr="006A2613">
              <w:rPr>
                <w:rFonts w:cstheme="minorHAnsi"/>
              </w:rPr>
              <w:t>Ensuring the ongoing nature of the Therapeutic Community model is reliant on the staff group gaining ongoing TC specific training.  As training opportunities are limited, more unique methods of training may be implemented in the TC environment.  Information sharing is a particular modality that applies within the sector.</w:t>
            </w:r>
          </w:p>
        </w:tc>
        <w:tc>
          <w:tcPr>
            <w:tcW w:w="4252" w:type="dxa"/>
            <w:tcMar>
              <w:top w:w="57" w:type="dxa"/>
              <w:bottom w:w="57" w:type="dxa"/>
            </w:tcMar>
          </w:tcPr>
          <w:p w14:paraId="58023CD8" w14:textId="010D86AA" w:rsidR="00CE599D" w:rsidRPr="006A2613" w:rsidRDefault="00CE599D" w:rsidP="006416E9">
            <w:pPr>
              <w:rPr>
                <w:rFonts w:cstheme="minorHAnsi"/>
              </w:rPr>
            </w:pPr>
            <w:r w:rsidRPr="006A2613">
              <w:rPr>
                <w:rFonts w:cstheme="minorHAnsi"/>
              </w:rPr>
              <w:t xml:space="preserve">The reviewer </w:t>
            </w:r>
            <w:r w:rsidR="006416E9">
              <w:rPr>
                <w:rFonts w:cstheme="minorHAnsi"/>
              </w:rPr>
              <w:t>will</w:t>
            </w:r>
            <w:r w:rsidR="006416E9" w:rsidRPr="006A2613">
              <w:rPr>
                <w:rFonts w:cstheme="minorHAnsi"/>
              </w:rPr>
              <w:t xml:space="preserve"> </w:t>
            </w:r>
            <w:r w:rsidRPr="006A2613">
              <w:rPr>
                <w:rFonts w:cstheme="minorHAnsi"/>
              </w:rPr>
              <w:t xml:space="preserve">note documentation relating to information sharing.  The reviewer </w:t>
            </w:r>
            <w:r w:rsidR="006416E9">
              <w:rPr>
                <w:rFonts w:cstheme="minorHAnsi"/>
              </w:rPr>
              <w:t>will</w:t>
            </w:r>
            <w:r w:rsidR="006416E9" w:rsidRPr="006A2613">
              <w:rPr>
                <w:rFonts w:cstheme="minorHAnsi"/>
              </w:rPr>
              <w:t xml:space="preserve"> </w:t>
            </w:r>
            <w:r w:rsidRPr="006A2613">
              <w:rPr>
                <w:rFonts w:cstheme="minorHAnsi"/>
              </w:rPr>
              <w:t>interview leaders on information sharing activities.</w:t>
            </w:r>
          </w:p>
        </w:tc>
      </w:tr>
    </w:tbl>
    <w:p w14:paraId="36F6E472" w14:textId="77777777" w:rsidR="00651C28" w:rsidRPr="006A2613" w:rsidRDefault="00651C28" w:rsidP="002B1CC2">
      <w:pPr>
        <w:spacing w:after="0" w:line="240" w:lineRule="auto"/>
        <w:rPr>
          <w:rFonts w:cstheme="minorHAnsi"/>
        </w:rPr>
      </w:pPr>
    </w:p>
    <w:p w14:paraId="38A6C7AD" w14:textId="54833597" w:rsidR="00545EC0" w:rsidRPr="00581762" w:rsidRDefault="00545EC0" w:rsidP="00545EC0">
      <w:pPr>
        <w:spacing w:after="0" w:line="240" w:lineRule="auto"/>
        <w:rPr>
          <w:rFonts w:cstheme="minorHAnsi"/>
          <w:b/>
        </w:rPr>
      </w:pPr>
      <w:r>
        <w:rPr>
          <w:rFonts w:cstheme="minorHAnsi"/>
          <w:b/>
        </w:rPr>
        <w:t xml:space="preserve">Support Tools that may assist in achieving this performance </w:t>
      </w:r>
      <w:r w:rsidR="001F1031">
        <w:rPr>
          <w:rFonts w:cstheme="minorHAnsi"/>
          <w:b/>
        </w:rPr>
        <w:t>objective</w:t>
      </w:r>
      <w:r>
        <w:rPr>
          <w:rFonts w:cstheme="minorHAnsi"/>
          <w:b/>
        </w:rPr>
        <w:t>:</w:t>
      </w:r>
    </w:p>
    <w:p w14:paraId="7146FEA7" w14:textId="77777777" w:rsidR="00F671D0" w:rsidRDefault="00F671D0" w:rsidP="002B1CC2">
      <w:pPr>
        <w:spacing w:after="0" w:line="240" w:lineRule="auto"/>
        <w:rPr>
          <w:rFonts w:cstheme="minorHAnsi"/>
          <w:b/>
        </w:rPr>
      </w:pPr>
    </w:p>
    <w:p w14:paraId="4BA43F75" w14:textId="77777777" w:rsidR="00545EC0" w:rsidRPr="006A2613" w:rsidRDefault="0021260F" w:rsidP="00545EC0">
      <w:pPr>
        <w:rPr>
          <w:rFonts w:cstheme="minorHAnsi"/>
        </w:rPr>
      </w:pPr>
      <w:hyperlink w:anchor="Aylward" w:history="1">
        <w:r w:rsidR="00545EC0" w:rsidRPr="00C746A5">
          <w:rPr>
            <w:rStyle w:val="Hyperlink"/>
            <w:rFonts w:cstheme="minorHAnsi"/>
          </w:rPr>
          <w:t>Aylward</w:t>
        </w:r>
        <w:r w:rsidR="00DC54D8" w:rsidRPr="00C746A5">
          <w:rPr>
            <w:rStyle w:val="Hyperlink"/>
            <w:rFonts w:cstheme="minorHAnsi"/>
          </w:rPr>
          <w:t>,</w:t>
        </w:r>
        <w:r w:rsidR="00545EC0" w:rsidRPr="00C746A5">
          <w:rPr>
            <w:rStyle w:val="Hyperlink"/>
            <w:rFonts w:cstheme="minorHAnsi"/>
          </w:rPr>
          <w:t xml:space="preserve"> P. (2005)</w:t>
        </w:r>
      </w:hyperlink>
      <w:r w:rsidR="00545EC0" w:rsidRPr="006A2613">
        <w:rPr>
          <w:rFonts w:cstheme="minorHAnsi"/>
        </w:rPr>
        <w:t xml:space="preserve"> </w:t>
      </w:r>
    </w:p>
    <w:p w14:paraId="77234FD4" w14:textId="77777777" w:rsidR="00F671D0" w:rsidRDefault="0021260F" w:rsidP="00007D8A">
      <w:pPr>
        <w:rPr>
          <w:rFonts w:cstheme="minorHAnsi"/>
          <w:b/>
        </w:rPr>
      </w:pPr>
      <w:hyperlink w:anchor="Gowling" w:history="1">
        <w:r w:rsidR="00545EC0" w:rsidRPr="00C746A5">
          <w:rPr>
            <w:rStyle w:val="Hyperlink"/>
            <w:rFonts w:cstheme="minorHAnsi"/>
          </w:rPr>
          <w:t>Gowing</w:t>
        </w:r>
        <w:r w:rsidR="00DC54D8" w:rsidRPr="00C746A5">
          <w:rPr>
            <w:rStyle w:val="Hyperlink"/>
            <w:rFonts w:cstheme="minorHAnsi"/>
          </w:rPr>
          <w:t>,</w:t>
        </w:r>
        <w:r w:rsidR="00545EC0" w:rsidRPr="00C746A5">
          <w:rPr>
            <w:rStyle w:val="Hyperlink"/>
            <w:rFonts w:cstheme="minorHAnsi"/>
          </w:rPr>
          <w:t xml:space="preserve"> L., Cooke</w:t>
        </w:r>
        <w:r w:rsidR="00DC54D8" w:rsidRPr="00C746A5">
          <w:rPr>
            <w:rStyle w:val="Hyperlink"/>
            <w:rFonts w:cstheme="minorHAnsi"/>
          </w:rPr>
          <w:t>,</w:t>
        </w:r>
        <w:r w:rsidR="00545EC0" w:rsidRPr="00C746A5">
          <w:rPr>
            <w:rStyle w:val="Hyperlink"/>
            <w:rFonts w:cstheme="minorHAnsi"/>
          </w:rPr>
          <w:t xml:space="preserve"> R., Biven</w:t>
        </w:r>
        <w:r w:rsidR="00DC54D8" w:rsidRPr="00C746A5">
          <w:rPr>
            <w:rStyle w:val="Hyperlink"/>
            <w:rFonts w:cstheme="minorHAnsi"/>
          </w:rPr>
          <w:t>,</w:t>
        </w:r>
        <w:r w:rsidR="00545EC0" w:rsidRPr="00C746A5">
          <w:rPr>
            <w:rStyle w:val="Hyperlink"/>
            <w:rFonts w:cstheme="minorHAnsi"/>
          </w:rPr>
          <w:t xml:space="preserve"> A., </w:t>
        </w:r>
        <w:r w:rsidR="00DC54D8" w:rsidRPr="00C746A5">
          <w:rPr>
            <w:rStyle w:val="Hyperlink"/>
            <w:rFonts w:cstheme="minorHAnsi"/>
          </w:rPr>
          <w:t xml:space="preserve">&amp; </w:t>
        </w:r>
        <w:r w:rsidR="00545EC0" w:rsidRPr="00C746A5">
          <w:rPr>
            <w:rStyle w:val="Hyperlink"/>
            <w:rFonts w:cstheme="minorHAnsi"/>
          </w:rPr>
          <w:t>Watts</w:t>
        </w:r>
        <w:r w:rsidR="00DC54D8" w:rsidRPr="00C746A5">
          <w:rPr>
            <w:rStyle w:val="Hyperlink"/>
            <w:rFonts w:cstheme="minorHAnsi"/>
          </w:rPr>
          <w:t>,</w:t>
        </w:r>
        <w:r w:rsidR="00545EC0" w:rsidRPr="00C746A5">
          <w:rPr>
            <w:rStyle w:val="Hyperlink"/>
            <w:rFonts w:cstheme="minorHAnsi"/>
          </w:rPr>
          <w:t xml:space="preserve"> D. (2002)</w:t>
        </w:r>
      </w:hyperlink>
      <w:r w:rsidR="00545EC0" w:rsidRPr="006A2613">
        <w:rPr>
          <w:rFonts w:cstheme="minorHAnsi"/>
        </w:rPr>
        <w:t xml:space="preserve"> </w:t>
      </w:r>
    </w:p>
    <w:p w14:paraId="20BA808A" w14:textId="77777777" w:rsidR="00F671D0" w:rsidRDefault="00F671D0" w:rsidP="002B1CC2">
      <w:pPr>
        <w:spacing w:after="0" w:line="240" w:lineRule="auto"/>
        <w:rPr>
          <w:rFonts w:cstheme="minorHAnsi"/>
          <w:b/>
        </w:rPr>
      </w:pPr>
    </w:p>
    <w:p w14:paraId="2DE1DFD0" w14:textId="77777777" w:rsidR="00F671D0" w:rsidRDefault="00F671D0" w:rsidP="002B1CC2">
      <w:pPr>
        <w:spacing w:after="0" w:line="240" w:lineRule="auto"/>
        <w:rPr>
          <w:rFonts w:cstheme="minorHAnsi"/>
          <w:b/>
        </w:rPr>
      </w:pPr>
    </w:p>
    <w:p w14:paraId="4D53F272" w14:textId="77777777" w:rsidR="00F671D0" w:rsidRDefault="00F671D0" w:rsidP="002B1CC2">
      <w:pPr>
        <w:spacing w:after="0" w:line="240" w:lineRule="auto"/>
        <w:rPr>
          <w:rFonts w:cstheme="minorHAnsi"/>
          <w:b/>
        </w:rPr>
      </w:pPr>
    </w:p>
    <w:p w14:paraId="2888EEFC" w14:textId="77777777" w:rsidR="00F671D0" w:rsidRDefault="00F671D0" w:rsidP="002B1CC2">
      <w:pPr>
        <w:spacing w:after="0" w:line="240" w:lineRule="auto"/>
        <w:rPr>
          <w:rFonts w:cstheme="minorHAnsi"/>
          <w:b/>
        </w:rPr>
      </w:pPr>
    </w:p>
    <w:p w14:paraId="2844FEC8" w14:textId="77777777" w:rsidR="00F671D0" w:rsidRDefault="00F671D0" w:rsidP="002B1CC2">
      <w:pPr>
        <w:spacing w:after="0" w:line="240" w:lineRule="auto"/>
        <w:rPr>
          <w:rFonts w:cstheme="minorHAnsi"/>
          <w:b/>
        </w:rPr>
      </w:pPr>
    </w:p>
    <w:p w14:paraId="79EF1233" w14:textId="77777777" w:rsidR="00F671D0" w:rsidRDefault="00F671D0" w:rsidP="002B1CC2">
      <w:pPr>
        <w:spacing w:after="0" w:line="240" w:lineRule="auto"/>
        <w:rPr>
          <w:rFonts w:cstheme="minorHAnsi"/>
          <w:b/>
        </w:rPr>
      </w:pPr>
    </w:p>
    <w:p w14:paraId="639A1CAC" w14:textId="77777777" w:rsidR="00F671D0" w:rsidRDefault="00F671D0" w:rsidP="002B1CC2">
      <w:pPr>
        <w:spacing w:after="0" w:line="240" w:lineRule="auto"/>
        <w:rPr>
          <w:rFonts w:cstheme="minorHAnsi"/>
          <w:b/>
        </w:rPr>
      </w:pPr>
    </w:p>
    <w:p w14:paraId="2A4ACCED" w14:textId="77777777" w:rsidR="00F671D0" w:rsidRDefault="00F671D0" w:rsidP="002B1CC2">
      <w:pPr>
        <w:spacing w:after="0" w:line="240" w:lineRule="auto"/>
        <w:rPr>
          <w:rFonts w:cstheme="minorHAnsi"/>
          <w:b/>
        </w:rPr>
      </w:pPr>
    </w:p>
    <w:p w14:paraId="12A45CCB" w14:textId="77777777" w:rsidR="00F671D0" w:rsidRDefault="00F671D0" w:rsidP="002B1CC2">
      <w:pPr>
        <w:spacing w:after="0" w:line="240" w:lineRule="auto"/>
        <w:rPr>
          <w:rFonts w:cstheme="minorHAnsi"/>
          <w:b/>
        </w:rPr>
      </w:pPr>
    </w:p>
    <w:p w14:paraId="4688902B" w14:textId="77777777" w:rsidR="00F671D0" w:rsidRDefault="00F671D0" w:rsidP="002B1CC2">
      <w:pPr>
        <w:spacing w:after="0" w:line="240" w:lineRule="auto"/>
        <w:rPr>
          <w:rFonts w:cstheme="minorHAnsi"/>
          <w:b/>
        </w:rPr>
      </w:pPr>
    </w:p>
    <w:p w14:paraId="000F92D9" w14:textId="77777777" w:rsidR="00F671D0" w:rsidRDefault="00F671D0" w:rsidP="002B1CC2">
      <w:pPr>
        <w:spacing w:after="0" w:line="240" w:lineRule="auto"/>
        <w:rPr>
          <w:rFonts w:cstheme="minorHAnsi"/>
          <w:b/>
        </w:rPr>
      </w:pPr>
    </w:p>
    <w:p w14:paraId="70813E69" w14:textId="77777777" w:rsidR="00F671D0" w:rsidRDefault="00F671D0" w:rsidP="002B1CC2">
      <w:pPr>
        <w:spacing w:after="0" w:line="240" w:lineRule="auto"/>
        <w:rPr>
          <w:rFonts w:cstheme="minorHAnsi"/>
          <w:b/>
        </w:rPr>
      </w:pPr>
    </w:p>
    <w:p w14:paraId="29442919" w14:textId="77777777" w:rsidR="00F671D0" w:rsidRDefault="00F671D0" w:rsidP="002B1CC2">
      <w:pPr>
        <w:spacing w:after="0" w:line="240" w:lineRule="auto"/>
        <w:rPr>
          <w:rFonts w:cstheme="minorHAnsi"/>
          <w:b/>
        </w:rPr>
      </w:pPr>
    </w:p>
    <w:p w14:paraId="36E97B60" w14:textId="77777777" w:rsidR="00F671D0" w:rsidRDefault="00F671D0" w:rsidP="002B1CC2">
      <w:pPr>
        <w:spacing w:after="0" w:line="240" w:lineRule="auto"/>
        <w:rPr>
          <w:rFonts w:cstheme="minorHAnsi"/>
          <w:b/>
        </w:rPr>
      </w:pPr>
    </w:p>
    <w:p w14:paraId="362EDCCE" w14:textId="77777777" w:rsidR="00F671D0" w:rsidRDefault="00F671D0" w:rsidP="002B1CC2">
      <w:pPr>
        <w:spacing w:after="0" w:line="240" w:lineRule="auto"/>
        <w:rPr>
          <w:rFonts w:cstheme="minorHAnsi"/>
          <w:b/>
        </w:rPr>
      </w:pPr>
    </w:p>
    <w:p w14:paraId="3ED996E3" w14:textId="77777777" w:rsidR="00F671D0" w:rsidRDefault="00F671D0" w:rsidP="002B1CC2">
      <w:pPr>
        <w:spacing w:after="0" w:line="240" w:lineRule="auto"/>
        <w:rPr>
          <w:rFonts w:cstheme="minorHAnsi"/>
          <w:b/>
        </w:rPr>
      </w:pPr>
    </w:p>
    <w:p w14:paraId="3C7E6A51" w14:textId="77777777" w:rsidR="00F671D0" w:rsidRDefault="00F671D0" w:rsidP="002B1CC2">
      <w:pPr>
        <w:spacing w:after="0" w:line="240" w:lineRule="auto"/>
        <w:rPr>
          <w:rFonts w:cstheme="minorHAnsi"/>
          <w:b/>
        </w:rPr>
      </w:pPr>
    </w:p>
    <w:p w14:paraId="58C175D3" w14:textId="77777777" w:rsidR="00F671D0" w:rsidRDefault="00F671D0" w:rsidP="002B1CC2">
      <w:pPr>
        <w:spacing w:after="0" w:line="240" w:lineRule="auto"/>
        <w:rPr>
          <w:rFonts w:cstheme="minorHAnsi"/>
          <w:b/>
        </w:rPr>
      </w:pPr>
    </w:p>
    <w:p w14:paraId="10D1F5AC" w14:textId="77777777" w:rsidR="00F671D0" w:rsidRDefault="00F671D0" w:rsidP="002B1CC2">
      <w:pPr>
        <w:spacing w:after="0" w:line="240" w:lineRule="auto"/>
        <w:rPr>
          <w:rFonts w:cstheme="minorHAnsi"/>
          <w:b/>
        </w:rPr>
      </w:pPr>
    </w:p>
    <w:p w14:paraId="61CA8F0A" w14:textId="77777777" w:rsidR="00F671D0" w:rsidRDefault="00F671D0" w:rsidP="002B1CC2">
      <w:pPr>
        <w:spacing w:after="0" w:line="240" w:lineRule="auto"/>
        <w:rPr>
          <w:rFonts w:cstheme="minorHAnsi"/>
          <w:b/>
        </w:rPr>
      </w:pPr>
    </w:p>
    <w:p w14:paraId="32DE5E61" w14:textId="77777777" w:rsidR="00F671D0" w:rsidRDefault="00F671D0" w:rsidP="002B1CC2">
      <w:pPr>
        <w:spacing w:after="0" w:line="240" w:lineRule="auto"/>
        <w:rPr>
          <w:rFonts w:cstheme="minorHAnsi"/>
          <w:b/>
        </w:rPr>
      </w:pPr>
    </w:p>
    <w:p w14:paraId="17D790B9" w14:textId="77777777" w:rsidR="00F671D0" w:rsidRDefault="00F671D0" w:rsidP="002B1CC2">
      <w:pPr>
        <w:spacing w:after="0" w:line="240" w:lineRule="auto"/>
        <w:rPr>
          <w:rFonts w:cstheme="minorHAnsi"/>
          <w:b/>
        </w:rPr>
      </w:pPr>
    </w:p>
    <w:p w14:paraId="43D7C8BF" w14:textId="77777777" w:rsidR="00F671D0" w:rsidRDefault="00F671D0" w:rsidP="002B1CC2">
      <w:pPr>
        <w:spacing w:after="0" w:line="240" w:lineRule="auto"/>
        <w:rPr>
          <w:rFonts w:cstheme="minorHAnsi"/>
          <w:b/>
        </w:rPr>
      </w:pPr>
    </w:p>
    <w:p w14:paraId="483D226D" w14:textId="77777777" w:rsidR="00F671D0" w:rsidRDefault="00F671D0" w:rsidP="002B1CC2">
      <w:pPr>
        <w:spacing w:after="0" w:line="240" w:lineRule="auto"/>
        <w:rPr>
          <w:rFonts w:cstheme="minorHAnsi"/>
          <w:b/>
        </w:rPr>
      </w:pPr>
    </w:p>
    <w:p w14:paraId="6C5E7DAC" w14:textId="77777777" w:rsidR="00DC54D8" w:rsidRDefault="00DC54D8" w:rsidP="002B1CC2">
      <w:pPr>
        <w:spacing w:after="0" w:line="240" w:lineRule="auto"/>
        <w:rPr>
          <w:rFonts w:cstheme="minorHAnsi"/>
          <w:b/>
        </w:rPr>
      </w:pPr>
    </w:p>
    <w:p w14:paraId="000813AB" w14:textId="77777777" w:rsidR="00DC54D8" w:rsidRDefault="00DC54D8" w:rsidP="002B1CC2">
      <w:pPr>
        <w:spacing w:after="0" w:line="240" w:lineRule="auto"/>
        <w:rPr>
          <w:rFonts w:cstheme="minorHAnsi"/>
          <w:b/>
        </w:rPr>
      </w:pPr>
    </w:p>
    <w:p w14:paraId="50E7350D" w14:textId="77777777" w:rsidR="00DC54D8" w:rsidRDefault="00DC54D8" w:rsidP="002B1CC2">
      <w:pPr>
        <w:spacing w:after="0" w:line="240" w:lineRule="auto"/>
        <w:rPr>
          <w:rFonts w:cstheme="minorHAnsi"/>
          <w:b/>
        </w:rPr>
      </w:pPr>
    </w:p>
    <w:p w14:paraId="50EB1AD3" w14:textId="77777777" w:rsidR="00DC54D8" w:rsidRDefault="00DC54D8" w:rsidP="002B1CC2">
      <w:pPr>
        <w:spacing w:after="0" w:line="240" w:lineRule="auto"/>
        <w:rPr>
          <w:rFonts w:cstheme="minorHAnsi"/>
          <w:b/>
        </w:rPr>
      </w:pPr>
    </w:p>
    <w:p w14:paraId="6670F5BB" w14:textId="77777777" w:rsidR="00DC54D8" w:rsidRDefault="00DC54D8" w:rsidP="002B1CC2">
      <w:pPr>
        <w:spacing w:after="0" w:line="240" w:lineRule="auto"/>
        <w:rPr>
          <w:rFonts w:cstheme="minorHAnsi"/>
          <w:b/>
        </w:rPr>
      </w:pPr>
    </w:p>
    <w:p w14:paraId="168FE20D" w14:textId="77777777" w:rsidR="00F671D0" w:rsidRDefault="00F671D0" w:rsidP="002B1CC2">
      <w:pPr>
        <w:spacing w:after="0" w:line="240" w:lineRule="auto"/>
        <w:rPr>
          <w:rFonts w:cstheme="minorHAnsi"/>
          <w:b/>
        </w:rPr>
      </w:pPr>
    </w:p>
    <w:p w14:paraId="28DFBB68" w14:textId="77777777" w:rsidR="00F671D0" w:rsidRDefault="00F671D0" w:rsidP="002B1CC2">
      <w:pPr>
        <w:spacing w:after="0" w:line="240" w:lineRule="auto"/>
        <w:rPr>
          <w:rFonts w:cstheme="minorHAnsi"/>
          <w:b/>
        </w:rPr>
      </w:pPr>
    </w:p>
    <w:p w14:paraId="2A253E7A" w14:textId="46549EBD" w:rsidR="00651C28" w:rsidRDefault="0089367A" w:rsidP="002B1CC2">
      <w:pPr>
        <w:spacing w:after="0" w:line="240" w:lineRule="auto"/>
        <w:rPr>
          <w:rFonts w:cstheme="minorHAnsi"/>
          <w:b/>
          <w:sz w:val="24"/>
          <w:szCs w:val="24"/>
        </w:rPr>
      </w:pPr>
      <w:bookmarkStart w:id="89" w:name="PE12"/>
      <w:bookmarkEnd w:id="89"/>
      <w:r w:rsidRPr="008D50B7">
        <w:rPr>
          <w:rFonts w:cstheme="minorHAnsi"/>
          <w:b/>
          <w:sz w:val="24"/>
          <w:szCs w:val="24"/>
        </w:rPr>
        <w:t>PERFORMANCE EXPECTATION</w:t>
      </w:r>
      <w:r w:rsidR="00651C28" w:rsidRPr="00545EC0">
        <w:rPr>
          <w:rFonts w:cstheme="minorHAnsi"/>
          <w:b/>
          <w:sz w:val="24"/>
          <w:szCs w:val="24"/>
        </w:rPr>
        <w:t xml:space="preserve"> 12: Rules in the Therapeutic Community</w:t>
      </w:r>
    </w:p>
    <w:p w14:paraId="71DAA2E9" w14:textId="77777777" w:rsidR="00CE599D" w:rsidRPr="00545EC0" w:rsidRDefault="00CE599D" w:rsidP="002B1CC2">
      <w:pPr>
        <w:spacing w:after="0" w:line="240" w:lineRule="auto"/>
        <w:rPr>
          <w:rFonts w:cstheme="minorHAnsi"/>
          <w:b/>
          <w:sz w:val="24"/>
          <w:szCs w:val="24"/>
        </w:rPr>
      </w:pPr>
    </w:p>
    <w:p w14:paraId="6BA8C79E" w14:textId="48ABBCE5" w:rsidR="00651C28" w:rsidRDefault="00651C28"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bookmarkStart w:id="90" w:name="PE121"/>
      <w:bookmarkEnd w:id="90"/>
      <w:r w:rsidRPr="00545EC0">
        <w:rPr>
          <w:rFonts w:cstheme="minorHAnsi"/>
          <w:b/>
          <w:bCs/>
        </w:rPr>
        <w:t xml:space="preserve">Performance </w:t>
      </w:r>
      <w:r w:rsidR="001F1031">
        <w:rPr>
          <w:rFonts w:cstheme="minorHAnsi"/>
          <w:b/>
          <w:bCs/>
        </w:rPr>
        <w:t>Objective</w:t>
      </w:r>
      <w:r w:rsidRPr="00545EC0">
        <w:rPr>
          <w:rFonts w:cstheme="minorHAnsi"/>
          <w:b/>
          <w:bCs/>
        </w:rPr>
        <w:t xml:space="preserve"> 12.1:  Rules in the Therapeutic Community</w:t>
      </w:r>
    </w:p>
    <w:p w14:paraId="44FEE5B8" w14:textId="77777777" w:rsidR="00CE599D" w:rsidRPr="00545EC0" w:rsidRDefault="00CE599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01BF9E49" w14:textId="77777777" w:rsidR="00651C28" w:rsidRDefault="00651C28"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r w:rsidRPr="00545EC0">
        <w:rPr>
          <w:rFonts w:cstheme="minorHAnsi"/>
          <w:b/>
          <w:bCs/>
        </w:rPr>
        <w:t>Essential Criteria</w:t>
      </w:r>
    </w:p>
    <w:p w14:paraId="2F281336" w14:textId="77777777" w:rsidR="00CE599D" w:rsidRPr="00545EC0" w:rsidRDefault="00CE599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2F75DD68" w14:textId="77777777" w:rsidR="00651C28" w:rsidRPr="006A2613" w:rsidRDefault="00651C28"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 xml:space="preserve">a </w:t>
      </w:r>
      <w:r w:rsidRPr="006A2613">
        <w:rPr>
          <w:rFonts w:cstheme="minorHAnsi"/>
        </w:rPr>
        <w:tab/>
        <w:t>There is a documented process for dealing with violations of principle rules.</w:t>
      </w:r>
    </w:p>
    <w:p w14:paraId="57BBA0A4" w14:textId="77777777" w:rsidR="00651C28" w:rsidRPr="006A2613" w:rsidRDefault="00651C28"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 xml:space="preserve">b </w:t>
      </w:r>
      <w:r w:rsidRPr="006A2613">
        <w:rPr>
          <w:rFonts w:cstheme="minorHAnsi"/>
        </w:rPr>
        <w:tab/>
        <w:t xml:space="preserve">The Therapeutic Community implements consequences for any breaches of the </w:t>
      </w:r>
      <w:proofErr w:type="gramStart"/>
      <w:r w:rsidRPr="006A2613">
        <w:rPr>
          <w:rFonts w:cstheme="minorHAnsi"/>
        </w:rPr>
        <w:t>principle</w:t>
      </w:r>
      <w:proofErr w:type="gramEnd"/>
      <w:r w:rsidRPr="006A2613">
        <w:rPr>
          <w:rFonts w:cstheme="minorHAnsi"/>
        </w:rPr>
        <w:t xml:space="preserve"> rules.</w:t>
      </w:r>
    </w:p>
    <w:p w14:paraId="540EA6D1" w14:textId="77777777" w:rsidR="00651C28" w:rsidRPr="006A2613" w:rsidRDefault="00651C28"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sidRPr="006A2613">
        <w:rPr>
          <w:rFonts w:cstheme="minorHAnsi"/>
        </w:rPr>
        <w:t>c</w:t>
      </w:r>
      <w:r w:rsidRPr="006A2613">
        <w:rPr>
          <w:rFonts w:cstheme="minorHAnsi"/>
        </w:rPr>
        <w:tab/>
        <w:t xml:space="preserve">The </w:t>
      </w:r>
      <w:proofErr w:type="gramStart"/>
      <w:r w:rsidRPr="006A2613">
        <w:rPr>
          <w:rFonts w:cstheme="minorHAnsi"/>
        </w:rPr>
        <w:t>principle</w:t>
      </w:r>
      <w:proofErr w:type="gramEnd"/>
      <w:r w:rsidRPr="006A2613">
        <w:rPr>
          <w:rFonts w:cstheme="minorHAnsi"/>
        </w:rPr>
        <w:t xml:space="preserve"> rules are clearly articulated to all members of the Therapeutic Community.</w:t>
      </w:r>
    </w:p>
    <w:p w14:paraId="512287B3" w14:textId="77777777" w:rsidR="00A13CC3" w:rsidRPr="006A2613" w:rsidRDefault="00A13CC3" w:rsidP="002B1CC2">
      <w:pPr>
        <w:spacing w:after="0" w:line="240" w:lineRule="auto"/>
        <w:rPr>
          <w:rFonts w:cstheme="minorHAnsi"/>
          <w:b/>
          <w:i/>
        </w:rPr>
      </w:pPr>
    </w:p>
    <w:p w14:paraId="34BCCDD2" w14:textId="7F7A6B43" w:rsidR="00651C28" w:rsidRDefault="00651C28" w:rsidP="002B1CC2">
      <w:pPr>
        <w:spacing w:after="0" w:line="240" w:lineRule="auto"/>
        <w:rPr>
          <w:rFonts w:cstheme="minorHAnsi"/>
          <w:b/>
          <w:i/>
        </w:rPr>
      </w:pPr>
      <w:r w:rsidRPr="006A2613">
        <w:rPr>
          <w:rFonts w:cstheme="minorHAnsi"/>
          <w:b/>
          <w:i/>
        </w:rPr>
        <w:t xml:space="preserve">About this </w:t>
      </w:r>
      <w:r w:rsidR="001F1031">
        <w:rPr>
          <w:rFonts w:cstheme="minorHAnsi"/>
          <w:b/>
          <w:i/>
        </w:rPr>
        <w:t>Objective</w:t>
      </w:r>
      <w:r w:rsidR="00A13CC3" w:rsidRPr="006A2613">
        <w:rPr>
          <w:rFonts w:cstheme="minorHAnsi"/>
          <w:b/>
          <w:i/>
        </w:rPr>
        <w:t>: Learning to live in a matrix of rules which maintain the functioning of a community, safety for all members of the community</w:t>
      </w:r>
      <w:r w:rsidR="00837EE7" w:rsidRPr="006A2613">
        <w:rPr>
          <w:rFonts w:cstheme="minorHAnsi"/>
          <w:b/>
          <w:i/>
        </w:rPr>
        <w:t xml:space="preserve">, and consistency in the application of these rules assists the resident in </w:t>
      </w:r>
      <w:r w:rsidR="00F73AFF" w:rsidRPr="006A2613">
        <w:rPr>
          <w:rFonts w:cstheme="minorHAnsi"/>
          <w:b/>
          <w:i/>
        </w:rPr>
        <w:t>learning to live again in the context of wider society.</w:t>
      </w:r>
    </w:p>
    <w:p w14:paraId="4A30CB6D" w14:textId="77777777" w:rsidR="00CE599D" w:rsidRPr="006A2613" w:rsidRDefault="00CE599D" w:rsidP="002B1CC2">
      <w:pPr>
        <w:spacing w:after="0" w:line="240" w:lineRule="auto"/>
        <w:rPr>
          <w:rFonts w:cstheme="minorHAnsi"/>
          <w:b/>
          <w:i/>
        </w:rPr>
      </w:pPr>
    </w:p>
    <w:tbl>
      <w:tblPr>
        <w:tblStyle w:val="TableGrid"/>
        <w:tblW w:w="9889" w:type="dxa"/>
        <w:tblLook w:val="04A0" w:firstRow="1" w:lastRow="0" w:firstColumn="1" w:lastColumn="0" w:noHBand="0" w:noVBand="1"/>
      </w:tblPr>
      <w:tblGrid>
        <w:gridCol w:w="388"/>
        <w:gridCol w:w="2581"/>
        <w:gridCol w:w="2685"/>
        <w:gridCol w:w="4235"/>
      </w:tblGrid>
      <w:tr w:rsidR="00CE599D" w:rsidRPr="006A2613" w14:paraId="7B07C91D" w14:textId="77777777" w:rsidTr="00CE599D">
        <w:trPr>
          <w:tblHeader/>
        </w:trPr>
        <w:tc>
          <w:tcPr>
            <w:tcW w:w="2943" w:type="dxa"/>
            <w:gridSpan w:val="2"/>
            <w:tcMar>
              <w:top w:w="57" w:type="dxa"/>
              <w:bottom w:w="57" w:type="dxa"/>
            </w:tcMar>
          </w:tcPr>
          <w:p w14:paraId="4CF90224" w14:textId="77777777" w:rsidR="00CE599D" w:rsidRPr="006A2613" w:rsidRDefault="00CE599D" w:rsidP="002B1CC2">
            <w:pPr>
              <w:rPr>
                <w:rFonts w:cstheme="minorHAnsi"/>
                <w:b/>
              </w:rPr>
            </w:pPr>
            <w:r w:rsidRPr="006A2613">
              <w:rPr>
                <w:rFonts w:cstheme="minorHAnsi"/>
                <w:b/>
              </w:rPr>
              <w:t>Criteria</w:t>
            </w:r>
          </w:p>
        </w:tc>
        <w:tc>
          <w:tcPr>
            <w:tcW w:w="2694" w:type="dxa"/>
            <w:tcMar>
              <w:top w:w="57" w:type="dxa"/>
              <w:bottom w:w="57" w:type="dxa"/>
            </w:tcMar>
          </w:tcPr>
          <w:p w14:paraId="07D40E5A" w14:textId="77777777" w:rsidR="00CE599D" w:rsidRPr="006A2613" w:rsidRDefault="00CE599D" w:rsidP="002B1CC2">
            <w:pPr>
              <w:rPr>
                <w:rFonts w:cstheme="minorHAnsi"/>
                <w:b/>
              </w:rPr>
            </w:pPr>
            <w:r w:rsidRPr="006A2613">
              <w:rPr>
                <w:rFonts w:cstheme="minorHAnsi"/>
                <w:b/>
              </w:rPr>
              <w:t>Guidance</w:t>
            </w:r>
          </w:p>
        </w:tc>
        <w:tc>
          <w:tcPr>
            <w:tcW w:w="4252" w:type="dxa"/>
            <w:tcMar>
              <w:top w:w="57" w:type="dxa"/>
              <w:bottom w:w="57" w:type="dxa"/>
            </w:tcMar>
          </w:tcPr>
          <w:p w14:paraId="6D373C0E" w14:textId="77777777" w:rsidR="00CE599D" w:rsidRPr="006A2613" w:rsidRDefault="00CE599D" w:rsidP="002B1CC2">
            <w:pPr>
              <w:rPr>
                <w:rFonts w:cstheme="minorHAnsi"/>
                <w:b/>
              </w:rPr>
            </w:pPr>
            <w:r w:rsidRPr="006A2613">
              <w:rPr>
                <w:rFonts w:cstheme="minorHAnsi"/>
                <w:b/>
              </w:rPr>
              <w:t>How this might be substantiated</w:t>
            </w:r>
          </w:p>
        </w:tc>
      </w:tr>
      <w:tr w:rsidR="00651C28" w:rsidRPr="006A2613" w14:paraId="501C8F08" w14:textId="77777777" w:rsidTr="00651C28">
        <w:tc>
          <w:tcPr>
            <w:tcW w:w="9889" w:type="dxa"/>
            <w:gridSpan w:val="4"/>
            <w:tcMar>
              <w:top w:w="57" w:type="dxa"/>
              <w:bottom w:w="57" w:type="dxa"/>
            </w:tcMar>
          </w:tcPr>
          <w:p w14:paraId="74BB4A41" w14:textId="1CF8154A" w:rsidR="00651C28" w:rsidRPr="006A2613" w:rsidRDefault="00651C28" w:rsidP="002B1CC2">
            <w:pPr>
              <w:rPr>
                <w:rFonts w:cstheme="minorHAnsi"/>
                <w:b/>
              </w:rPr>
            </w:pPr>
            <w:r w:rsidRPr="006A2613">
              <w:rPr>
                <w:rFonts w:cstheme="minorHAnsi"/>
                <w:b/>
              </w:rPr>
              <w:t xml:space="preserve">To achieve Therapeutic Community practice </w:t>
            </w:r>
            <w:r w:rsidR="00FB08B5">
              <w:rPr>
                <w:rFonts w:cstheme="minorHAnsi"/>
                <w:b/>
              </w:rPr>
              <w:t>certification</w:t>
            </w:r>
            <w:r w:rsidRPr="006A2613">
              <w:rPr>
                <w:rFonts w:cstheme="minorHAnsi"/>
                <w:b/>
              </w:rPr>
              <w:t xml:space="preserve">, </w:t>
            </w:r>
            <w:r w:rsidR="00C1141C">
              <w:rPr>
                <w:rFonts w:cstheme="minorHAnsi"/>
                <w:b/>
              </w:rPr>
              <w:t>organisations will</w:t>
            </w:r>
            <w:r w:rsidRPr="006A2613">
              <w:rPr>
                <w:rFonts w:cstheme="minorHAnsi"/>
                <w:b/>
              </w:rPr>
              <w:t xml:space="preserve"> also need to meet the following criteria</w:t>
            </w:r>
          </w:p>
        </w:tc>
      </w:tr>
      <w:tr w:rsidR="00CE599D" w:rsidRPr="006A2613" w14:paraId="47FA859A" w14:textId="77777777" w:rsidTr="00CE599D">
        <w:tc>
          <w:tcPr>
            <w:tcW w:w="354" w:type="dxa"/>
            <w:tcBorders>
              <w:right w:val="nil"/>
            </w:tcBorders>
            <w:tcMar>
              <w:top w:w="57" w:type="dxa"/>
              <w:bottom w:w="57" w:type="dxa"/>
            </w:tcMar>
          </w:tcPr>
          <w:p w14:paraId="72A803A4" w14:textId="3FAB473F" w:rsidR="00CE599D" w:rsidRPr="006A2613" w:rsidRDefault="008D50B7" w:rsidP="002B1CC2">
            <w:pPr>
              <w:rPr>
                <w:rFonts w:cstheme="minorHAnsi"/>
              </w:rPr>
            </w:pPr>
            <w:r>
              <w:rPr>
                <w:rFonts w:cstheme="minorHAnsi"/>
              </w:rPr>
              <w:t>a.</w:t>
            </w:r>
          </w:p>
        </w:tc>
        <w:tc>
          <w:tcPr>
            <w:tcW w:w="2589" w:type="dxa"/>
            <w:tcBorders>
              <w:left w:val="nil"/>
            </w:tcBorders>
          </w:tcPr>
          <w:p w14:paraId="32A08D56" w14:textId="77777777" w:rsidR="00CE599D" w:rsidRPr="006A2613" w:rsidRDefault="00CE599D" w:rsidP="002B1CC2">
            <w:pPr>
              <w:rPr>
                <w:rFonts w:cstheme="minorHAnsi"/>
              </w:rPr>
            </w:pPr>
            <w:r w:rsidRPr="006A2613">
              <w:rPr>
                <w:rFonts w:cstheme="minorHAnsi"/>
              </w:rPr>
              <w:t>There is a documented process for dealing with violations of principle rules.</w:t>
            </w:r>
          </w:p>
        </w:tc>
        <w:tc>
          <w:tcPr>
            <w:tcW w:w="2694" w:type="dxa"/>
            <w:tcMar>
              <w:top w:w="57" w:type="dxa"/>
              <w:bottom w:w="57" w:type="dxa"/>
            </w:tcMar>
          </w:tcPr>
          <w:p w14:paraId="545ADF4D" w14:textId="77777777" w:rsidR="00CE599D" w:rsidRPr="006A2613" w:rsidRDefault="00CE599D" w:rsidP="002B1CC2">
            <w:pPr>
              <w:rPr>
                <w:rFonts w:cstheme="minorHAnsi"/>
              </w:rPr>
            </w:pPr>
            <w:r w:rsidRPr="006A2613">
              <w:rPr>
                <w:rFonts w:cstheme="minorHAnsi"/>
              </w:rPr>
              <w:t>Principle rules exist in the Therapeutic Community as blanket measures to both ensure the safety of the individual resident and to ensure the maximum possible therapeutic outcome of the individual’s admission.</w:t>
            </w:r>
          </w:p>
        </w:tc>
        <w:tc>
          <w:tcPr>
            <w:tcW w:w="4252" w:type="dxa"/>
            <w:tcMar>
              <w:top w:w="57" w:type="dxa"/>
              <w:bottom w:w="57" w:type="dxa"/>
            </w:tcMar>
          </w:tcPr>
          <w:p w14:paraId="3D357C9E" w14:textId="375A9E6A" w:rsidR="00CE599D" w:rsidRPr="006A2613" w:rsidRDefault="00CE599D" w:rsidP="002B1CC2">
            <w:pPr>
              <w:rPr>
                <w:rFonts w:cstheme="minorHAnsi"/>
              </w:rPr>
            </w:pPr>
            <w:r w:rsidRPr="006A2613">
              <w:rPr>
                <w:rFonts w:cstheme="minorHAnsi"/>
              </w:rPr>
              <w:t xml:space="preserve">The reviewer </w:t>
            </w:r>
            <w:r w:rsidR="006416E9">
              <w:rPr>
                <w:rFonts w:cstheme="minorHAnsi"/>
              </w:rPr>
              <w:t>will</w:t>
            </w:r>
            <w:r w:rsidRPr="006A2613">
              <w:rPr>
                <w:rFonts w:cstheme="minorHAnsi"/>
              </w:rPr>
              <w:t xml:space="preserve"> note policy and procedure, resident handbooks, program guidelines, meeting minutes, incident register.</w:t>
            </w:r>
          </w:p>
        </w:tc>
      </w:tr>
      <w:tr w:rsidR="00CE599D" w:rsidRPr="006A2613" w14:paraId="0A82C945" w14:textId="77777777" w:rsidTr="00CE599D">
        <w:tc>
          <w:tcPr>
            <w:tcW w:w="354" w:type="dxa"/>
            <w:tcBorders>
              <w:right w:val="nil"/>
            </w:tcBorders>
            <w:tcMar>
              <w:top w:w="57" w:type="dxa"/>
              <w:bottom w:w="57" w:type="dxa"/>
            </w:tcMar>
          </w:tcPr>
          <w:p w14:paraId="70E4345E" w14:textId="28D903BF" w:rsidR="00CE599D" w:rsidRPr="006A2613" w:rsidRDefault="00CE599D" w:rsidP="002B1CC2">
            <w:pPr>
              <w:rPr>
                <w:rFonts w:cstheme="minorHAnsi"/>
              </w:rPr>
            </w:pPr>
            <w:r w:rsidRPr="006A2613">
              <w:rPr>
                <w:rFonts w:cstheme="minorHAnsi"/>
              </w:rPr>
              <w:t>b</w:t>
            </w:r>
            <w:r w:rsidR="008D50B7">
              <w:rPr>
                <w:rFonts w:cstheme="minorHAnsi"/>
              </w:rPr>
              <w:t>.</w:t>
            </w:r>
            <w:r w:rsidRPr="006A2613">
              <w:rPr>
                <w:rFonts w:cstheme="minorHAnsi"/>
              </w:rPr>
              <w:t xml:space="preserve"> </w:t>
            </w:r>
          </w:p>
        </w:tc>
        <w:tc>
          <w:tcPr>
            <w:tcW w:w="2589" w:type="dxa"/>
            <w:tcBorders>
              <w:left w:val="nil"/>
            </w:tcBorders>
          </w:tcPr>
          <w:p w14:paraId="7DB9E8AA" w14:textId="77777777" w:rsidR="00CE599D" w:rsidRPr="006A2613" w:rsidRDefault="00CE599D" w:rsidP="002B1CC2">
            <w:pPr>
              <w:rPr>
                <w:rFonts w:cstheme="minorHAnsi"/>
              </w:rPr>
            </w:pPr>
            <w:r w:rsidRPr="006A2613">
              <w:rPr>
                <w:rFonts w:cstheme="minorHAnsi"/>
              </w:rPr>
              <w:t>The Therapeutic Community implements consequences for any breaches of the principle rules</w:t>
            </w:r>
          </w:p>
        </w:tc>
        <w:tc>
          <w:tcPr>
            <w:tcW w:w="2694" w:type="dxa"/>
            <w:tcMar>
              <w:top w:w="57" w:type="dxa"/>
              <w:bottom w:w="57" w:type="dxa"/>
            </w:tcMar>
          </w:tcPr>
          <w:p w14:paraId="601FBEF6" w14:textId="77777777" w:rsidR="00CE599D" w:rsidRPr="006A2613" w:rsidRDefault="00CE599D" w:rsidP="002B1CC2">
            <w:pPr>
              <w:rPr>
                <w:rFonts w:cstheme="minorHAnsi"/>
              </w:rPr>
            </w:pPr>
            <w:r w:rsidRPr="006A2613">
              <w:rPr>
                <w:rFonts w:cstheme="minorHAnsi"/>
              </w:rPr>
              <w:t>Principle rules exist in the Therapeutic Community as blanket measures to both ensure the safety of the individual resident and to ensure the maximum possible therapeutic outcome of the individual’s admission.</w:t>
            </w:r>
          </w:p>
        </w:tc>
        <w:tc>
          <w:tcPr>
            <w:tcW w:w="4252" w:type="dxa"/>
            <w:tcMar>
              <w:top w:w="57" w:type="dxa"/>
              <w:bottom w:w="57" w:type="dxa"/>
            </w:tcMar>
          </w:tcPr>
          <w:p w14:paraId="3CEDD14A" w14:textId="7555D7FD" w:rsidR="00CE599D" w:rsidRPr="006A2613" w:rsidRDefault="00CE599D" w:rsidP="006416E9">
            <w:pPr>
              <w:rPr>
                <w:rFonts w:cstheme="minorHAnsi"/>
              </w:rPr>
            </w:pPr>
            <w:r w:rsidRPr="006A2613">
              <w:rPr>
                <w:rFonts w:cstheme="minorHAnsi"/>
              </w:rPr>
              <w:t xml:space="preserve">The reviewer </w:t>
            </w:r>
            <w:r w:rsidR="006416E9">
              <w:rPr>
                <w:rFonts w:cstheme="minorHAnsi"/>
              </w:rPr>
              <w:t>will</w:t>
            </w:r>
            <w:r w:rsidR="006416E9" w:rsidRPr="006A2613">
              <w:rPr>
                <w:rFonts w:cstheme="minorHAnsi"/>
              </w:rPr>
              <w:t xml:space="preserve"> </w:t>
            </w:r>
            <w:r w:rsidRPr="006A2613">
              <w:rPr>
                <w:rFonts w:cstheme="minorHAnsi"/>
              </w:rPr>
              <w:t xml:space="preserve">note policy and procedure, resident handbooks, program guidelines, meeting minutes, individual treatment plans, incident register.  The reviewer </w:t>
            </w:r>
            <w:r w:rsidR="006416E9">
              <w:rPr>
                <w:rFonts w:cstheme="minorHAnsi"/>
              </w:rPr>
              <w:t>will</w:t>
            </w:r>
            <w:r w:rsidR="006416E9" w:rsidRPr="006A2613">
              <w:rPr>
                <w:rFonts w:cstheme="minorHAnsi"/>
              </w:rPr>
              <w:t xml:space="preserve"> </w:t>
            </w:r>
            <w:r w:rsidRPr="006A2613">
              <w:rPr>
                <w:rFonts w:cstheme="minorHAnsi"/>
              </w:rPr>
              <w:t>interview staff and residents regarding the implementation of consequences for breaches of principle rules.</w:t>
            </w:r>
          </w:p>
        </w:tc>
      </w:tr>
      <w:tr w:rsidR="00CE599D" w:rsidRPr="006A2613" w14:paraId="2B07BBD1" w14:textId="77777777" w:rsidTr="00CE599D">
        <w:tc>
          <w:tcPr>
            <w:tcW w:w="354" w:type="dxa"/>
            <w:tcBorders>
              <w:right w:val="nil"/>
            </w:tcBorders>
            <w:tcMar>
              <w:top w:w="57" w:type="dxa"/>
              <w:bottom w:w="57" w:type="dxa"/>
            </w:tcMar>
          </w:tcPr>
          <w:p w14:paraId="5670172F" w14:textId="2A520393" w:rsidR="00CE599D" w:rsidRPr="006A2613" w:rsidRDefault="00CE599D" w:rsidP="002B1CC2">
            <w:pPr>
              <w:rPr>
                <w:rFonts w:cstheme="minorHAnsi"/>
              </w:rPr>
            </w:pPr>
            <w:r w:rsidRPr="006A2613">
              <w:rPr>
                <w:rFonts w:cstheme="minorHAnsi"/>
              </w:rPr>
              <w:t>c</w:t>
            </w:r>
            <w:r w:rsidR="008D50B7">
              <w:rPr>
                <w:rFonts w:cstheme="minorHAnsi"/>
              </w:rPr>
              <w:t>.</w:t>
            </w:r>
            <w:r w:rsidRPr="006A2613">
              <w:rPr>
                <w:rFonts w:cstheme="minorHAnsi"/>
              </w:rPr>
              <w:t xml:space="preserve"> </w:t>
            </w:r>
          </w:p>
        </w:tc>
        <w:tc>
          <w:tcPr>
            <w:tcW w:w="2589" w:type="dxa"/>
            <w:tcBorders>
              <w:left w:val="nil"/>
            </w:tcBorders>
          </w:tcPr>
          <w:p w14:paraId="25364BFB" w14:textId="77777777" w:rsidR="00CE599D" w:rsidRPr="006A2613" w:rsidRDefault="00CE599D" w:rsidP="002B1CC2">
            <w:pPr>
              <w:rPr>
                <w:rFonts w:cstheme="minorHAnsi"/>
              </w:rPr>
            </w:pPr>
            <w:r w:rsidRPr="006A2613">
              <w:rPr>
                <w:rFonts w:cstheme="minorHAnsi"/>
              </w:rPr>
              <w:t>The principle rules are clearly articulated to all members of the Therapeutic Community</w:t>
            </w:r>
          </w:p>
        </w:tc>
        <w:tc>
          <w:tcPr>
            <w:tcW w:w="2694" w:type="dxa"/>
            <w:tcMar>
              <w:top w:w="57" w:type="dxa"/>
              <w:bottom w:w="57" w:type="dxa"/>
            </w:tcMar>
          </w:tcPr>
          <w:p w14:paraId="2F0D90DC" w14:textId="77777777" w:rsidR="00CE599D" w:rsidRPr="006A2613" w:rsidRDefault="00CE599D" w:rsidP="002B1CC2">
            <w:pPr>
              <w:rPr>
                <w:rFonts w:cstheme="minorHAnsi"/>
              </w:rPr>
            </w:pPr>
            <w:r w:rsidRPr="006A2613">
              <w:rPr>
                <w:rFonts w:cstheme="minorHAnsi"/>
              </w:rPr>
              <w:t>Principle rules exist in the Therapeutic Community as blanket measures to both ensure the safety of the individual resident and to ensure the maximum possible therapeutic outcome of the individual’s admission.</w:t>
            </w:r>
          </w:p>
        </w:tc>
        <w:tc>
          <w:tcPr>
            <w:tcW w:w="4252" w:type="dxa"/>
            <w:tcMar>
              <w:top w:w="57" w:type="dxa"/>
              <w:bottom w:w="57" w:type="dxa"/>
            </w:tcMar>
          </w:tcPr>
          <w:p w14:paraId="367B1600" w14:textId="701D2CF1" w:rsidR="00CE599D" w:rsidRPr="006A2613" w:rsidRDefault="00CE599D" w:rsidP="006416E9">
            <w:pPr>
              <w:rPr>
                <w:rFonts w:cstheme="minorHAnsi"/>
              </w:rPr>
            </w:pPr>
            <w:r w:rsidRPr="006A2613">
              <w:rPr>
                <w:rFonts w:cstheme="minorHAnsi"/>
              </w:rPr>
              <w:t xml:space="preserve">The reviewer </w:t>
            </w:r>
            <w:r w:rsidR="006416E9">
              <w:rPr>
                <w:rFonts w:cstheme="minorHAnsi"/>
              </w:rPr>
              <w:t>will</w:t>
            </w:r>
            <w:r w:rsidR="006416E9" w:rsidRPr="006A2613">
              <w:rPr>
                <w:rFonts w:cstheme="minorHAnsi"/>
              </w:rPr>
              <w:t xml:space="preserve"> </w:t>
            </w:r>
            <w:r w:rsidRPr="006A2613">
              <w:rPr>
                <w:rFonts w:cstheme="minorHAnsi"/>
              </w:rPr>
              <w:t xml:space="preserve">note resident handbooks, program guidelines, other written or otherwise documented information, meeting minutes, </w:t>
            </w:r>
            <w:proofErr w:type="gramStart"/>
            <w:r w:rsidRPr="006A2613">
              <w:rPr>
                <w:rFonts w:cstheme="minorHAnsi"/>
              </w:rPr>
              <w:t>policy</w:t>
            </w:r>
            <w:proofErr w:type="gramEnd"/>
            <w:r w:rsidRPr="006A2613">
              <w:rPr>
                <w:rFonts w:cstheme="minorHAnsi"/>
              </w:rPr>
              <w:t xml:space="preserve"> and procedure documentation.  The reviewer </w:t>
            </w:r>
            <w:r w:rsidR="006416E9">
              <w:rPr>
                <w:rFonts w:cstheme="minorHAnsi"/>
              </w:rPr>
              <w:t>will</w:t>
            </w:r>
            <w:r w:rsidR="006416E9" w:rsidRPr="006A2613">
              <w:rPr>
                <w:rFonts w:cstheme="minorHAnsi"/>
              </w:rPr>
              <w:t xml:space="preserve"> </w:t>
            </w:r>
            <w:r w:rsidRPr="006A2613">
              <w:rPr>
                <w:rFonts w:cstheme="minorHAnsi"/>
              </w:rPr>
              <w:t>interview staff and residents on their knowledge of the principle rules.</w:t>
            </w:r>
          </w:p>
        </w:tc>
      </w:tr>
    </w:tbl>
    <w:p w14:paraId="62BD1525" w14:textId="77777777" w:rsidR="00651C28" w:rsidRPr="006A2613" w:rsidRDefault="00651C28" w:rsidP="002B1CC2">
      <w:pPr>
        <w:spacing w:after="0" w:line="240" w:lineRule="auto"/>
        <w:rPr>
          <w:rFonts w:cstheme="minorHAnsi"/>
        </w:rPr>
      </w:pPr>
    </w:p>
    <w:p w14:paraId="0AE10C94" w14:textId="1671F3E3" w:rsidR="00007D8A" w:rsidRPr="00581762" w:rsidRDefault="00007D8A" w:rsidP="00007D8A">
      <w:pPr>
        <w:spacing w:after="0" w:line="240" w:lineRule="auto"/>
        <w:rPr>
          <w:rFonts w:cstheme="minorHAnsi"/>
          <w:b/>
        </w:rPr>
      </w:pPr>
      <w:r>
        <w:rPr>
          <w:rFonts w:cstheme="minorHAnsi"/>
          <w:b/>
        </w:rPr>
        <w:t xml:space="preserve">Support Tools that may assist in achieving this performance </w:t>
      </w:r>
      <w:r w:rsidR="001F1031">
        <w:rPr>
          <w:rFonts w:cstheme="minorHAnsi"/>
          <w:b/>
        </w:rPr>
        <w:t>objective</w:t>
      </w:r>
      <w:r>
        <w:rPr>
          <w:rFonts w:cstheme="minorHAnsi"/>
          <w:b/>
        </w:rPr>
        <w:t>:</w:t>
      </w:r>
    </w:p>
    <w:p w14:paraId="76AC3EF6" w14:textId="77777777" w:rsidR="00F671D0" w:rsidRDefault="00F671D0" w:rsidP="002B1CC2">
      <w:pPr>
        <w:spacing w:after="0" w:line="240" w:lineRule="auto"/>
        <w:rPr>
          <w:rFonts w:cstheme="minorHAnsi"/>
          <w:b/>
        </w:rPr>
      </w:pPr>
    </w:p>
    <w:p w14:paraId="48F86238" w14:textId="77777777" w:rsidR="00F671D0" w:rsidRDefault="0021260F" w:rsidP="002B1CC2">
      <w:pPr>
        <w:spacing w:after="0" w:line="240" w:lineRule="auto"/>
        <w:rPr>
          <w:rFonts w:cstheme="minorHAnsi"/>
          <w:b/>
        </w:rPr>
      </w:pPr>
      <w:hyperlink w:anchor="Deleon" w:history="1">
        <w:r w:rsidR="00007D8A" w:rsidRPr="00C746A5">
          <w:rPr>
            <w:rStyle w:val="Hyperlink"/>
            <w:rFonts w:cstheme="minorHAnsi"/>
          </w:rPr>
          <w:t>De Leon</w:t>
        </w:r>
        <w:r w:rsidR="00DC54D8" w:rsidRPr="00C746A5">
          <w:rPr>
            <w:rStyle w:val="Hyperlink"/>
            <w:rFonts w:cstheme="minorHAnsi"/>
          </w:rPr>
          <w:t>,</w:t>
        </w:r>
        <w:r w:rsidR="00007D8A" w:rsidRPr="00C746A5">
          <w:rPr>
            <w:rStyle w:val="Hyperlink"/>
            <w:rFonts w:cstheme="minorHAnsi"/>
          </w:rPr>
          <w:t xml:space="preserve"> G. (2000</w:t>
        </w:r>
        <w:r w:rsidR="00E3732C" w:rsidRPr="00C746A5">
          <w:rPr>
            <w:rStyle w:val="Hyperlink"/>
            <w:rFonts w:cstheme="minorHAnsi"/>
          </w:rPr>
          <w:t>)</w:t>
        </w:r>
      </w:hyperlink>
    </w:p>
    <w:p w14:paraId="7BDCEC1C" w14:textId="77777777" w:rsidR="00F671D0" w:rsidRDefault="00F671D0" w:rsidP="002B1CC2">
      <w:pPr>
        <w:spacing w:after="0" w:line="240" w:lineRule="auto"/>
        <w:rPr>
          <w:rFonts w:cstheme="minorHAnsi"/>
          <w:b/>
        </w:rPr>
      </w:pPr>
    </w:p>
    <w:p w14:paraId="655AF258" w14:textId="77777777" w:rsidR="00DC54D8" w:rsidRDefault="00DC54D8" w:rsidP="002B1CC2">
      <w:pPr>
        <w:spacing w:after="0" w:line="240" w:lineRule="auto"/>
        <w:rPr>
          <w:rFonts w:cstheme="minorHAnsi"/>
          <w:b/>
          <w:sz w:val="24"/>
          <w:szCs w:val="24"/>
        </w:rPr>
      </w:pPr>
    </w:p>
    <w:p w14:paraId="6D1003B1" w14:textId="77777777" w:rsidR="00DC54D8" w:rsidRDefault="00DC54D8" w:rsidP="002B1CC2">
      <w:pPr>
        <w:spacing w:after="0" w:line="240" w:lineRule="auto"/>
        <w:rPr>
          <w:rFonts w:cstheme="minorHAnsi"/>
          <w:b/>
          <w:sz w:val="24"/>
          <w:szCs w:val="24"/>
        </w:rPr>
      </w:pPr>
    </w:p>
    <w:p w14:paraId="1A6A8275" w14:textId="28717148" w:rsidR="00651C28" w:rsidRDefault="0089367A" w:rsidP="002B1CC2">
      <w:pPr>
        <w:spacing w:after="0" w:line="240" w:lineRule="auto"/>
        <w:rPr>
          <w:rFonts w:cstheme="minorHAnsi"/>
          <w:b/>
          <w:sz w:val="24"/>
          <w:szCs w:val="24"/>
        </w:rPr>
      </w:pPr>
      <w:bookmarkStart w:id="91" w:name="PE13"/>
      <w:bookmarkEnd w:id="91"/>
      <w:r w:rsidRPr="008D50B7">
        <w:rPr>
          <w:rFonts w:cstheme="minorHAnsi"/>
          <w:b/>
          <w:sz w:val="24"/>
          <w:szCs w:val="24"/>
        </w:rPr>
        <w:t>PERFORMANCE EXPECTATION</w:t>
      </w:r>
      <w:r>
        <w:rPr>
          <w:rFonts w:cstheme="minorHAnsi"/>
          <w:b/>
          <w:sz w:val="24"/>
          <w:szCs w:val="24"/>
        </w:rPr>
        <w:t xml:space="preserve"> </w:t>
      </w:r>
      <w:r w:rsidR="00651C28" w:rsidRPr="00007D8A">
        <w:rPr>
          <w:rFonts w:cstheme="minorHAnsi"/>
          <w:b/>
          <w:sz w:val="24"/>
          <w:szCs w:val="24"/>
        </w:rPr>
        <w:t>13: Continuous Improvement</w:t>
      </w:r>
    </w:p>
    <w:p w14:paraId="031B7E60" w14:textId="77777777" w:rsidR="00CE599D" w:rsidRPr="00007D8A" w:rsidRDefault="00CE599D" w:rsidP="002B1CC2">
      <w:pPr>
        <w:spacing w:after="0" w:line="240" w:lineRule="auto"/>
        <w:rPr>
          <w:rFonts w:cstheme="minorHAnsi"/>
          <w:b/>
          <w:sz w:val="24"/>
          <w:szCs w:val="24"/>
        </w:rPr>
      </w:pPr>
    </w:p>
    <w:p w14:paraId="50CBE15F" w14:textId="2CA5F966" w:rsidR="00651C28" w:rsidRDefault="00651C28"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bookmarkStart w:id="92" w:name="PE131"/>
      <w:bookmarkEnd w:id="92"/>
      <w:r w:rsidRPr="00007D8A">
        <w:rPr>
          <w:rFonts w:cstheme="minorHAnsi"/>
          <w:b/>
          <w:bCs/>
        </w:rPr>
        <w:t>Performance</w:t>
      </w:r>
      <w:r w:rsidR="001F1031">
        <w:rPr>
          <w:rFonts w:cstheme="minorHAnsi"/>
          <w:b/>
          <w:bCs/>
        </w:rPr>
        <w:t xml:space="preserve"> Objective</w:t>
      </w:r>
      <w:r w:rsidRPr="00007D8A">
        <w:rPr>
          <w:rFonts w:cstheme="minorHAnsi"/>
          <w:b/>
          <w:bCs/>
        </w:rPr>
        <w:t xml:space="preserve"> 13.1: Improving outcomes of resident members is the priority consideration in decisions to change the service and approach.</w:t>
      </w:r>
    </w:p>
    <w:p w14:paraId="3891D1B5" w14:textId="77777777" w:rsidR="00CE599D" w:rsidRPr="00007D8A" w:rsidRDefault="00CE599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
          <w:bCs/>
        </w:rPr>
      </w:pPr>
    </w:p>
    <w:p w14:paraId="4D26CF37" w14:textId="77777777" w:rsidR="00651C28" w:rsidRDefault="00651C28"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b/>
          <w:bCs/>
        </w:rPr>
      </w:pPr>
      <w:r w:rsidRPr="00007D8A">
        <w:rPr>
          <w:rFonts w:cstheme="minorHAnsi"/>
          <w:b/>
          <w:bCs/>
        </w:rPr>
        <w:t>Essential Criteria</w:t>
      </w:r>
    </w:p>
    <w:p w14:paraId="64E84F3D" w14:textId="77777777" w:rsidR="00CE599D" w:rsidRPr="00007D8A" w:rsidRDefault="00CE599D"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b/>
          <w:bCs/>
        </w:rPr>
      </w:pPr>
    </w:p>
    <w:p w14:paraId="32A2AAFA" w14:textId="77777777" w:rsidR="00235E6A" w:rsidRDefault="00651C28"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bCs/>
        </w:rPr>
      </w:pPr>
      <w:r w:rsidRPr="006A2613">
        <w:rPr>
          <w:rFonts w:cstheme="minorHAnsi"/>
        </w:rPr>
        <w:t xml:space="preserve">a </w:t>
      </w:r>
      <w:r w:rsidRPr="006A2613">
        <w:rPr>
          <w:rFonts w:cstheme="minorHAnsi"/>
        </w:rPr>
        <w:tab/>
        <w:t>The principles of the Australasian Therapeutic Community Essential Elements are incorporated into improvement initiatives.</w:t>
      </w:r>
      <w:r w:rsidR="00235E6A" w:rsidRPr="00235E6A">
        <w:rPr>
          <w:rFonts w:cstheme="minorHAnsi"/>
          <w:bCs/>
        </w:rPr>
        <w:t xml:space="preserve"> </w:t>
      </w:r>
      <w:r w:rsidR="00235E6A">
        <w:rPr>
          <w:rFonts w:cstheme="minorHAnsi"/>
          <w:bCs/>
        </w:rPr>
        <w:t xml:space="preserve">.          </w:t>
      </w:r>
    </w:p>
    <w:p w14:paraId="3F34C455" w14:textId="2438E70D" w:rsidR="00651C28" w:rsidRDefault="00235E6A"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r>
        <w:rPr>
          <w:rFonts w:cstheme="minorHAnsi"/>
          <w:bCs/>
        </w:rPr>
        <w:t>b.           Policies and procedures are in place to ensure that management and staff are responsible for the maintenance and delivery of a service that is safe, effective, integrated, high quality and continuously improving.</w:t>
      </w:r>
    </w:p>
    <w:p w14:paraId="353BCCF8" w14:textId="77777777" w:rsidR="00235E6A" w:rsidRPr="006A2613" w:rsidRDefault="00235E6A"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p>
    <w:p w14:paraId="665CBD4E" w14:textId="77777777" w:rsidR="00651C28" w:rsidRPr="006A2613" w:rsidRDefault="00651C28" w:rsidP="002B1CC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720" w:hanging="720"/>
        <w:rPr>
          <w:rFonts w:cstheme="minorHAnsi"/>
        </w:rPr>
      </w:pPr>
    </w:p>
    <w:p w14:paraId="0ED73DAB" w14:textId="77777777" w:rsidR="00F73AFF" w:rsidRPr="006A2613" w:rsidRDefault="00F73AFF" w:rsidP="002B1CC2">
      <w:pPr>
        <w:spacing w:after="0" w:line="240" w:lineRule="auto"/>
        <w:rPr>
          <w:rFonts w:cstheme="minorHAnsi"/>
          <w:b/>
          <w:i/>
        </w:rPr>
      </w:pPr>
    </w:p>
    <w:p w14:paraId="726584E9" w14:textId="765D7ECA" w:rsidR="00651C28" w:rsidRDefault="00651C28" w:rsidP="002B1CC2">
      <w:pPr>
        <w:spacing w:after="0" w:line="240" w:lineRule="auto"/>
        <w:rPr>
          <w:rFonts w:cstheme="minorHAnsi"/>
          <w:b/>
          <w:i/>
        </w:rPr>
      </w:pPr>
      <w:r w:rsidRPr="006A2613">
        <w:rPr>
          <w:rFonts w:cstheme="minorHAnsi"/>
          <w:b/>
          <w:i/>
        </w:rPr>
        <w:t xml:space="preserve">About this </w:t>
      </w:r>
      <w:r w:rsidR="001F1031">
        <w:rPr>
          <w:rFonts w:cstheme="minorHAnsi"/>
          <w:b/>
          <w:i/>
        </w:rPr>
        <w:t>Objective</w:t>
      </w:r>
      <w:r w:rsidR="00F73AFF" w:rsidRPr="006A2613">
        <w:rPr>
          <w:rFonts w:cstheme="minorHAnsi"/>
          <w:b/>
          <w:i/>
        </w:rPr>
        <w:t xml:space="preserve">: Maintaining the Therapeutic Community model through the application of the ATCEEs is important in all elements of the Therapeutic Community.  </w:t>
      </w:r>
    </w:p>
    <w:p w14:paraId="3BA8DCE6" w14:textId="77777777" w:rsidR="00CE599D" w:rsidRPr="006A2613" w:rsidRDefault="00CE599D" w:rsidP="002B1CC2">
      <w:pPr>
        <w:spacing w:after="0" w:line="240" w:lineRule="auto"/>
        <w:rPr>
          <w:rFonts w:cstheme="minorHAnsi"/>
          <w:b/>
          <w:i/>
        </w:rPr>
      </w:pPr>
    </w:p>
    <w:tbl>
      <w:tblPr>
        <w:tblStyle w:val="TableGrid1"/>
        <w:tblW w:w="9889" w:type="dxa"/>
        <w:tblLook w:val="04A0" w:firstRow="1" w:lastRow="0" w:firstColumn="1" w:lastColumn="0" w:noHBand="0" w:noVBand="1"/>
      </w:tblPr>
      <w:tblGrid>
        <w:gridCol w:w="354"/>
        <w:gridCol w:w="2589"/>
        <w:gridCol w:w="2694"/>
        <w:gridCol w:w="4252"/>
      </w:tblGrid>
      <w:tr w:rsidR="00CE599D" w:rsidRPr="006A2613" w14:paraId="3D71FD78" w14:textId="77777777" w:rsidTr="00CE599D">
        <w:trPr>
          <w:tblHeader/>
        </w:trPr>
        <w:tc>
          <w:tcPr>
            <w:tcW w:w="2943" w:type="dxa"/>
            <w:gridSpan w:val="2"/>
            <w:tcMar>
              <w:top w:w="57" w:type="dxa"/>
              <w:bottom w:w="57" w:type="dxa"/>
            </w:tcMar>
          </w:tcPr>
          <w:p w14:paraId="582F3FF1" w14:textId="77777777" w:rsidR="00CE599D" w:rsidRPr="006A2613" w:rsidRDefault="00CE599D" w:rsidP="002B1CC2">
            <w:pPr>
              <w:rPr>
                <w:rFonts w:cstheme="minorHAnsi"/>
                <w:b/>
              </w:rPr>
            </w:pPr>
            <w:r w:rsidRPr="006A2613">
              <w:rPr>
                <w:rFonts w:cstheme="minorHAnsi"/>
                <w:b/>
              </w:rPr>
              <w:t>Criteria</w:t>
            </w:r>
          </w:p>
        </w:tc>
        <w:tc>
          <w:tcPr>
            <w:tcW w:w="2694" w:type="dxa"/>
            <w:tcMar>
              <w:top w:w="57" w:type="dxa"/>
              <w:bottom w:w="57" w:type="dxa"/>
            </w:tcMar>
          </w:tcPr>
          <w:p w14:paraId="27B4D8F8" w14:textId="77777777" w:rsidR="00CE599D" w:rsidRPr="006A2613" w:rsidRDefault="00CE599D" w:rsidP="002B1CC2">
            <w:pPr>
              <w:rPr>
                <w:rFonts w:cstheme="minorHAnsi"/>
                <w:b/>
              </w:rPr>
            </w:pPr>
            <w:r w:rsidRPr="006A2613">
              <w:rPr>
                <w:rFonts w:cstheme="minorHAnsi"/>
                <w:b/>
              </w:rPr>
              <w:t>Guidance</w:t>
            </w:r>
          </w:p>
        </w:tc>
        <w:tc>
          <w:tcPr>
            <w:tcW w:w="4252" w:type="dxa"/>
            <w:tcMar>
              <w:top w:w="57" w:type="dxa"/>
              <w:bottom w:w="57" w:type="dxa"/>
            </w:tcMar>
          </w:tcPr>
          <w:p w14:paraId="5FF46275" w14:textId="77777777" w:rsidR="00CE599D" w:rsidRPr="006A2613" w:rsidRDefault="00CE599D" w:rsidP="002B1CC2">
            <w:pPr>
              <w:rPr>
                <w:rFonts w:cstheme="minorHAnsi"/>
                <w:b/>
              </w:rPr>
            </w:pPr>
            <w:r w:rsidRPr="006A2613">
              <w:rPr>
                <w:rFonts w:cstheme="minorHAnsi"/>
                <w:b/>
              </w:rPr>
              <w:t>How this might be substantiated</w:t>
            </w:r>
          </w:p>
        </w:tc>
      </w:tr>
      <w:tr w:rsidR="00651C28" w:rsidRPr="006A2613" w14:paraId="2F68DA54" w14:textId="77777777" w:rsidTr="00CE599D">
        <w:tc>
          <w:tcPr>
            <w:tcW w:w="9889" w:type="dxa"/>
            <w:gridSpan w:val="4"/>
            <w:tcMar>
              <w:top w:w="57" w:type="dxa"/>
              <w:bottom w:w="57" w:type="dxa"/>
            </w:tcMar>
          </w:tcPr>
          <w:p w14:paraId="5915ABB3" w14:textId="7455825C" w:rsidR="00651C28" w:rsidRPr="006A2613" w:rsidRDefault="00651C28" w:rsidP="002B1CC2">
            <w:pPr>
              <w:rPr>
                <w:rFonts w:cstheme="minorHAnsi"/>
                <w:b/>
              </w:rPr>
            </w:pPr>
            <w:r w:rsidRPr="006A2613">
              <w:rPr>
                <w:rFonts w:cstheme="minorHAnsi"/>
                <w:b/>
              </w:rPr>
              <w:t xml:space="preserve">To achieve Therapeutic Community practice </w:t>
            </w:r>
            <w:r w:rsidR="00FB08B5">
              <w:rPr>
                <w:rFonts w:cstheme="minorHAnsi"/>
                <w:b/>
              </w:rPr>
              <w:t>certification</w:t>
            </w:r>
            <w:r w:rsidRPr="006A2613">
              <w:rPr>
                <w:rFonts w:cstheme="minorHAnsi"/>
                <w:b/>
              </w:rPr>
              <w:t xml:space="preserve">, </w:t>
            </w:r>
            <w:r w:rsidR="00C1141C">
              <w:rPr>
                <w:rFonts w:cstheme="minorHAnsi"/>
                <w:b/>
              </w:rPr>
              <w:t>organisations will</w:t>
            </w:r>
            <w:r w:rsidRPr="006A2613">
              <w:rPr>
                <w:rFonts w:cstheme="minorHAnsi"/>
                <w:b/>
              </w:rPr>
              <w:t xml:space="preserve"> also need to meet the following criteria</w:t>
            </w:r>
          </w:p>
        </w:tc>
      </w:tr>
      <w:tr w:rsidR="00CE599D" w:rsidRPr="006A2613" w14:paraId="3B1435F9" w14:textId="77777777" w:rsidTr="00CE599D">
        <w:tc>
          <w:tcPr>
            <w:tcW w:w="354" w:type="dxa"/>
            <w:tcBorders>
              <w:right w:val="nil"/>
            </w:tcBorders>
            <w:tcMar>
              <w:top w:w="57" w:type="dxa"/>
              <w:bottom w:w="57" w:type="dxa"/>
            </w:tcMar>
          </w:tcPr>
          <w:p w14:paraId="648C9C5C" w14:textId="77777777" w:rsidR="00CE599D" w:rsidRPr="006A2613" w:rsidRDefault="00CE599D" w:rsidP="002B1CC2">
            <w:pPr>
              <w:rPr>
                <w:rFonts w:cstheme="minorHAnsi"/>
              </w:rPr>
            </w:pPr>
            <w:r w:rsidRPr="006A2613">
              <w:rPr>
                <w:rFonts w:cstheme="minorHAnsi"/>
              </w:rPr>
              <w:t>a</w:t>
            </w:r>
          </w:p>
        </w:tc>
        <w:tc>
          <w:tcPr>
            <w:tcW w:w="2589" w:type="dxa"/>
            <w:tcBorders>
              <w:left w:val="nil"/>
            </w:tcBorders>
          </w:tcPr>
          <w:p w14:paraId="01575915" w14:textId="77777777" w:rsidR="00CE599D" w:rsidRPr="006A2613" w:rsidRDefault="00CE599D" w:rsidP="002B1CC2">
            <w:pPr>
              <w:rPr>
                <w:rFonts w:cstheme="minorHAnsi"/>
              </w:rPr>
            </w:pPr>
            <w:r w:rsidRPr="006A2613">
              <w:rPr>
                <w:rFonts w:cstheme="minorHAnsi"/>
              </w:rPr>
              <w:t>The principles of the Australasian Therapeutic Community Essential Elements are incorporated into improvement initiatives</w:t>
            </w:r>
          </w:p>
        </w:tc>
        <w:tc>
          <w:tcPr>
            <w:tcW w:w="2694" w:type="dxa"/>
            <w:tcMar>
              <w:top w:w="57" w:type="dxa"/>
              <w:bottom w:w="57" w:type="dxa"/>
            </w:tcMar>
          </w:tcPr>
          <w:p w14:paraId="0F011E13" w14:textId="77777777" w:rsidR="00CE599D" w:rsidRPr="006A2613" w:rsidRDefault="00CE599D" w:rsidP="002B1CC2">
            <w:pPr>
              <w:rPr>
                <w:rFonts w:cstheme="minorHAnsi"/>
              </w:rPr>
            </w:pPr>
            <w:r w:rsidRPr="006A2613">
              <w:rPr>
                <w:rFonts w:cstheme="minorHAnsi"/>
              </w:rPr>
              <w:t>To maintain focus on the TC model the ATCEE provide a foundation and guideline for CQI activities.</w:t>
            </w:r>
          </w:p>
        </w:tc>
        <w:tc>
          <w:tcPr>
            <w:tcW w:w="4252" w:type="dxa"/>
            <w:tcMar>
              <w:top w:w="57" w:type="dxa"/>
              <w:bottom w:w="57" w:type="dxa"/>
            </w:tcMar>
          </w:tcPr>
          <w:p w14:paraId="38EB6F28" w14:textId="4426C792" w:rsidR="00CE599D" w:rsidRPr="006A2613" w:rsidRDefault="00CE599D" w:rsidP="006416E9">
            <w:pPr>
              <w:rPr>
                <w:rFonts w:cstheme="minorHAnsi"/>
              </w:rPr>
            </w:pPr>
            <w:r w:rsidRPr="006A2613">
              <w:rPr>
                <w:rFonts w:cstheme="minorHAnsi"/>
              </w:rPr>
              <w:t xml:space="preserve">The reviewer </w:t>
            </w:r>
            <w:r w:rsidR="006416E9">
              <w:rPr>
                <w:rFonts w:cstheme="minorHAnsi"/>
              </w:rPr>
              <w:t>will</w:t>
            </w:r>
            <w:r w:rsidR="006416E9" w:rsidRPr="006A2613">
              <w:rPr>
                <w:rFonts w:cstheme="minorHAnsi"/>
              </w:rPr>
              <w:t xml:space="preserve"> </w:t>
            </w:r>
            <w:r w:rsidRPr="006A2613">
              <w:rPr>
                <w:rFonts w:cstheme="minorHAnsi"/>
              </w:rPr>
              <w:t xml:space="preserve">note the incorporation of the ATCEE into CQI activities through documentation such as meeting minutes, review documentation, policy and procedure.  The reviewer </w:t>
            </w:r>
            <w:r w:rsidR="006416E9">
              <w:rPr>
                <w:rFonts w:cstheme="minorHAnsi"/>
              </w:rPr>
              <w:t>will</w:t>
            </w:r>
            <w:r w:rsidR="006416E9" w:rsidRPr="006A2613">
              <w:rPr>
                <w:rFonts w:cstheme="minorHAnsi"/>
              </w:rPr>
              <w:t xml:space="preserve"> </w:t>
            </w:r>
            <w:r w:rsidRPr="006A2613">
              <w:rPr>
                <w:rFonts w:cstheme="minorHAnsi"/>
              </w:rPr>
              <w:t>interview staff as to how the ATCEE are incorporated into improvement initiatives.</w:t>
            </w:r>
          </w:p>
        </w:tc>
      </w:tr>
    </w:tbl>
    <w:p w14:paraId="11676AED" w14:textId="77777777" w:rsidR="00651C28" w:rsidRPr="006A2613" w:rsidRDefault="00651C28" w:rsidP="002B1CC2">
      <w:pPr>
        <w:spacing w:after="0" w:line="240" w:lineRule="auto"/>
        <w:rPr>
          <w:rFonts w:cstheme="minorHAnsi"/>
        </w:rPr>
      </w:pPr>
    </w:p>
    <w:p w14:paraId="477DB4ED" w14:textId="77777777" w:rsidR="00651C28" w:rsidRPr="006A2613" w:rsidRDefault="00651C28" w:rsidP="002B1CC2">
      <w:pPr>
        <w:spacing w:after="0" w:line="240" w:lineRule="auto"/>
        <w:rPr>
          <w:rFonts w:cstheme="minorHAnsi"/>
        </w:rPr>
      </w:pPr>
    </w:p>
    <w:p w14:paraId="3C92D618" w14:textId="7BD6092F" w:rsidR="00007D8A" w:rsidRPr="00581762" w:rsidRDefault="00007D8A" w:rsidP="00007D8A">
      <w:pPr>
        <w:spacing w:after="0" w:line="240" w:lineRule="auto"/>
        <w:rPr>
          <w:rFonts w:cstheme="minorHAnsi"/>
          <w:b/>
        </w:rPr>
      </w:pPr>
      <w:r>
        <w:rPr>
          <w:rFonts w:cstheme="minorHAnsi"/>
          <w:b/>
        </w:rPr>
        <w:t xml:space="preserve">Support Tools that may assist in achieving this performance </w:t>
      </w:r>
      <w:r w:rsidR="001F1031">
        <w:rPr>
          <w:rFonts w:cstheme="minorHAnsi"/>
          <w:b/>
        </w:rPr>
        <w:t>objective</w:t>
      </w:r>
      <w:r>
        <w:rPr>
          <w:rFonts w:cstheme="minorHAnsi"/>
          <w:b/>
        </w:rPr>
        <w:t>:</w:t>
      </w:r>
    </w:p>
    <w:p w14:paraId="682C2312" w14:textId="77777777" w:rsidR="00007D8A" w:rsidRDefault="00007D8A" w:rsidP="00007D8A">
      <w:pPr>
        <w:rPr>
          <w:rFonts w:cstheme="minorHAnsi"/>
        </w:rPr>
      </w:pPr>
    </w:p>
    <w:p w14:paraId="004A46E7" w14:textId="77777777" w:rsidR="00007D8A" w:rsidRPr="006A2613" w:rsidRDefault="0021260F" w:rsidP="00007D8A">
      <w:pPr>
        <w:rPr>
          <w:rFonts w:cstheme="minorHAnsi"/>
        </w:rPr>
      </w:pPr>
      <w:hyperlink w:anchor="Gowling" w:history="1">
        <w:r w:rsidR="00007D8A" w:rsidRPr="00C746A5">
          <w:rPr>
            <w:rStyle w:val="Hyperlink"/>
            <w:rFonts w:cstheme="minorHAnsi"/>
          </w:rPr>
          <w:t>Gowing</w:t>
        </w:r>
        <w:r w:rsidR="00DC54D8" w:rsidRPr="00C746A5">
          <w:rPr>
            <w:rStyle w:val="Hyperlink"/>
            <w:rFonts w:cstheme="minorHAnsi"/>
          </w:rPr>
          <w:t>,</w:t>
        </w:r>
        <w:r w:rsidR="00007D8A" w:rsidRPr="00C746A5">
          <w:rPr>
            <w:rStyle w:val="Hyperlink"/>
            <w:rFonts w:cstheme="minorHAnsi"/>
          </w:rPr>
          <w:t xml:space="preserve"> L., Cooke</w:t>
        </w:r>
        <w:r w:rsidR="00DC54D8" w:rsidRPr="00C746A5">
          <w:rPr>
            <w:rStyle w:val="Hyperlink"/>
            <w:rFonts w:cstheme="minorHAnsi"/>
          </w:rPr>
          <w:t>,</w:t>
        </w:r>
        <w:r w:rsidR="00007D8A" w:rsidRPr="00C746A5">
          <w:rPr>
            <w:rStyle w:val="Hyperlink"/>
            <w:rFonts w:cstheme="minorHAnsi"/>
          </w:rPr>
          <w:t xml:space="preserve"> R., Biven A., </w:t>
        </w:r>
        <w:r w:rsidR="00DC54D8" w:rsidRPr="00C746A5">
          <w:rPr>
            <w:rStyle w:val="Hyperlink"/>
            <w:rFonts w:cstheme="minorHAnsi"/>
          </w:rPr>
          <w:t xml:space="preserve">&amp; </w:t>
        </w:r>
        <w:r w:rsidR="00007D8A" w:rsidRPr="00C746A5">
          <w:rPr>
            <w:rStyle w:val="Hyperlink"/>
            <w:rFonts w:cstheme="minorHAnsi"/>
          </w:rPr>
          <w:t>Watts</w:t>
        </w:r>
        <w:r w:rsidR="00DC54D8" w:rsidRPr="00C746A5">
          <w:rPr>
            <w:rStyle w:val="Hyperlink"/>
            <w:rFonts w:cstheme="minorHAnsi"/>
          </w:rPr>
          <w:t>,</w:t>
        </w:r>
        <w:r w:rsidR="00007D8A" w:rsidRPr="00C746A5">
          <w:rPr>
            <w:rStyle w:val="Hyperlink"/>
            <w:rFonts w:cstheme="minorHAnsi"/>
          </w:rPr>
          <w:t xml:space="preserve"> D. (2002)</w:t>
        </w:r>
      </w:hyperlink>
      <w:r w:rsidR="00007D8A" w:rsidRPr="006A2613">
        <w:rPr>
          <w:rFonts w:cstheme="minorHAnsi"/>
        </w:rPr>
        <w:t xml:space="preserve"> </w:t>
      </w:r>
    </w:p>
    <w:p w14:paraId="3C8ECBD5" w14:textId="77777777" w:rsidR="00007D8A" w:rsidRPr="006A2613" w:rsidRDefault="0021260F" w:rsidP="00007D8A">
      <w:pPr>
        <w:rPr>
          <w:rFonts w:cstheme="minorHAnsi"/>
        </w:rPr>
      </w:pPr>
      <w:hyperlink w:anchor="Hovenga" w:history="1">
        <w:proofErr w:type="spellStart"/>
        <w:r w:rsidR="00007D8A" w:rsidRPr="00C746A5">
          <w:rPr>
            <w:rStyle w:val="Hyperlink"/>
            <w:rFonts w:cstheme="minorHAnsi"/>
          </w:rPr>
          <w:t>Hovenga</w:t>
        </w:r>
        <w:proofErr w:type="spellEnd"/>
        <w:r w:rsidR="00DC54D8" w:rsidRPr="00C746A5">
          <w:rPr>
            <w:rStyle w:val="Hyperlink"/>
            <w:rFonts w:cstheme="minorHAnsi"/>
          </w:rPr>
          <w:t>,</w:t>
        </w:r>
        <w:r w:rsidR="00007D8A" w:rsidRPr="00C746A5">
          <w:rPr>
            <w:rStyle w:val="Hyperlink"/>
            <w:rFonts w:cstheme="minorHAnsi"/>
          </w:rPr>
          <w:t xml:space="preserve"> E., </w:t>
        </w:r>
        <w:r w:rsidR="00DC54D8" w:rsidRPr="00C746A5">
          <w:rPr>
            <w:rStyle w:val="Hyperlink"/>
            <w:rFonts w:cstheme="minorHAnsi"/>
          </w:rPr>
          <w:t xml:space="preserve">&amp; </w:t>
        </w:r>
        <w:r w:rsidR="00007D8A" w:rsidRPr="00C746A5">
          <w:rPr>
            <w:rStyle w:val="Hyperlink"/>
            <w:rFonts w:cstheme="minorHAnsi"/>
          </w:rPr>
          <w:t>Lloyd</w:t>
        </w:r>
        <w:r w:rsidR="00DC54D8" w:rsidRPr="00C746A5">
          <w:rPr>
            <w:rStyle w:val="Hyperlink"/>
            <w:rFonts w:cstheme="minorHAnsi"/>
          </w:rPr>
          <w:t>,</w:t>
        </w:r>
        <w:r w:rsidR="00007D8A" w:rsidRPr="00C746A5">
          <w:rPr>
            <w:rStyle w:val="Hyperlink"/>
            <w:rFonts w:cstheme="minorHAnsi"/>
          </w:rPr>
          <w:t xml:space="preserve"> S. (2002)</w:t>
        </w:r>
      </w:hyperlink>
      <w:r w:rsidR="00007D8A" w:rsidRPr="006A2613">
        <w:rPr>
          <w:rFonts w:cstheme="minorHAnsi"/>
        </w:rPr>
        <w:t xml:space="preserve"> </w:t>
      </w:r>
    </w:p>
    <w:p w14:paraId="4D2E81E5" w14:textId="77777777" w:rsidR="00F32982" w:rsidRDefault="00F32982" w:rsidP="00F32982">
      <w:pPr>
        <w:rPr>
          <w:rFonts w:cstheme="minorHAnsi"/>
        </w:rPr>
      </w:pPr>
    </w:p>
    <w:p w14:paraId="21A8D945" w14:textId="77777777" w:rsidR="00235E6A" w:rsidRDefault="00235E6A" w:rsidP="00F32982">
      <w:pPr>
        <w:rPr>
          <w:rFonts w:cstheme="minorHAnsi"/>
        </w:rPr>
      </w:pPr>
    </w:p>
    <w:p w14:paraId="65A402E8" w14:textId="77777777" w:rsidR="00235E6A" w:rsidRDefault="00235E6A" w:rsidP="00F32982">
      <w:pPr>
        <w:rPr>
          <w:rFonts w:cstheme="minorHAnsi"/>
        </w:rPr>
      </w:pPr>
    </w:p>
    <w:p w14:paraId="60106C20" w14:textId="77777777" w:rsidR="00235E6A" w:rsidRDefault="00235E6A" w:rsidP="00F32982">
      <w:pPr>
        <w:rPr>
          <w:rFonts w:cstheme="minorHAnsi"/>
        </w:rPr>
      </w:pPr>
    </w:p>
    <w:p w14:paraId="7110EC67" w14:textId="77777777" w:rsidR="00235E6A" w:rsidRDefault="00235E6A" w:rsidP="00F32982">
      <w:pPr>
        <w:rPr>
          <w:rFonts w:cstheme="minorHAnsi"/>
        </w:rPr>
      </w:pPr>
    </w:p>
    <w:p w14:paraId="314A1106" w14:textId="77777777" w:rsidR="00235E6A" w:rsidRDefault="00235E6A" w:rsidP="00F32982">
      <w:pPr>
        <w:rPr>
          <w:ins w:id="93" w:author="Barry Evans" w:date="2019-10-08T10:19:00Z"/>
          <w:rFonts w:cstheme="minorHAnsi"/>
        </w:rPr>
      </w:pPr>
    </w:p>
    <w:p w14:paraId="790F17CA" w14:textId="77777777" w:rsidR="00BE14BB" w:rsidRDefault="00BE14BB" w:rsidP="00F32982">
      <w:pPr>
        <w:rPr>
          <w:rFonts w:cstheme="minorHAnsi"/>
        </w:rPr>
      </w:pPr>
    </w:p>
    <w:p w14:paraId="2FC44803" w14:textId="77777777" w:rsidR="00235E6A" w:rsidRPr="00927E00" w:rsidRDefault="00235E6A" w:rsidP="00235E6A">
      <w:pPr>
        <w:rPr>
          <w:b/>
          <w:sz w:val="24"/>
          <w:szCs w:val="24"/>
        </w:rPr>
      </w:pPr>
      <w:r w:rsidRPr="004C0AFC">
        <w:rPr>
          <w:b/>
          <w:sz w:val="24"/>
          <w:szCs w:val="24"/>
        </w:rPr>
        <w:t>P</w:t>
      </w:r>
      <w:r>
        <w:rPr>
          <w:b/>
          <w:sz w:val="24"/>
          <w:szCs w:val="24"/>
        </w:rPr>
        <w:t>ERFORMANCE EXPECTATION</w:t>
      </w:r>
      <w:r w:rsidRPr="00927E00">
        <w:rPr>
          <w:b/>
          <w:sz w:val="24"/>
          <w:szCs w:val="24"/>
        </w:rPr>
        <w:t xml:space="preserve"> 14. </w:t>
      </w:r>
      <w:r w:rsidRPr="004C0AFC">
        <w:rPr>
          <w:b/>
          <w:sz w:val="24"/>
          <w:szCs w:val="24"/>
        </w:rPr>
        <w:t xml:space="preserve">Governance </w:t>
      </w:r>
      <w:r>
        <w:rPr>
          <w:b/>
          <w:sz w:val="24"/>
          <w:szCs w:val="24"/>
        </w:rPr>
        <w:t>and</w:t>
      </w:r>
      <w:r w:rsidRPr="00927E00">
        <w:rPr>
          <w:b/>
          <w:sz w:val="24"/>
          <w:szCs w:val="24"/>
        </w:rPr>
        <w:t xml:space="preserve"> Management.</w:t>
      </w:r>
    </w:p>
    <w:p w14:paraId="180B6195" w14:textId="77777777" w:rsidR="00235E6A" w:rsidRPr="00927E00" w:rsidRDefault="00235E6A" w:rsidP="00235E6A">
      <w:pPr>
        <w:pBdr>
          <w:top w:val="single" w:sz="4" w:space="1" w:color="auto"/>
          <w:left w:val="single" w:sz="4" w:space="4" w:color="auto"/>
          <w:bottom w:val="single" w:sz="4" w:space="1" w:color="auto"/>
          <w:right w:val="single" w:sz="4" w:space="4" w:color="auto"/>
        </w:pBdr>
        <w:shd w:val="clear" w:color="auto" w:fill="D9D9D9"/>
        <w:rPr>
          <w:b/>
        </w:rPr>
      </w:pPr>
      <w:r w:rsidRPr="00927E00">
        <w:rPr>
          <w:b/>
        </w:rPr>
        <w:t>Performance Objective 14.1</w:t>
      </w:r>
      <w:r>
        <w:rPr>
          <w:b/>
        </w:rPr>
        <w:t xml:space="preserve">: </w:t>
      </w:r>
      <w:r w:rsidRPr="00927E00">
        <w:rPr>
          <w:b/>
        </w:rPr>
        <w:t xml:space="preserve"> Governance </w:t>
      </w:r>
    </w:p>
    <w:p w14:paraId="07AB498E" w14:textId="77777777" w:rsidR="00235E6A" w:rsidRPr="00927E00" w:rsidRDefault="00235E6A" w:rsidP="00235E6A">
      <w:pPr>
        <w:pBdr>
          <w:top w:val="single" w:sz="4" w:space="1" w:color="auto"/>
          <w:left w:val="single" w:sz="4" w:space="4" w:color="auto"/>
          <w:bottom w:val="single" w:sz="4" w:space="1" w:color="auto"/>
          <w:right w:val="single" w:sz="4" w:space="4" w:color="auto"/>
        </w:pBdr>
        <w:shd w:val="clear" w:color="auto" w:fill="D9D9D9"/>
        <w:spacing w:after="0" w:line="240" w:lineRule="auto"/>
        <w:rPr>
          <w:b/>
        </w:rPr>
      </w:pPr>
      <w:r w:rsidRPr="00927E00">
        <w:rPr>
          <w:b/>
        </w:rPr>
        <w:t>Essential Criteria:</w:t>
      </w:r>
    </w:p>
    <w:p w14:paraId="51317772" w14:textId="77777777" w:rsidR="00235E6A" w:rsidRDefault="00235E6A" w:rsidP="00235E6A">
      <w:pPr>
        <w:pBdr>
          <w:top w:val="single" w:sz="4" w:space="1" w:color="auto"/>
          <w:left w:val="single" w:sz="4" w:space="4" w:color="auto"/>
          <w:bottom w:val="single" w:sz="4" w:space="1" w:color="auto"/>
          <w:right w:val="single" w:sz="4" w:space="4" w:color="auto"/>
        </w:pBdr>
        <w:shd w:val="clear" w:color="auto" w:fill="D9D9D9"/>
        <w:spacing w:after="0" w:line="240" w:lineRule="auto"/>
        <w:ind w:left="720" w:hanging="720"/>
      </w:pPr>
      <w:r w:rsidRPr="00927E00">
        <w:t xml:space="preserve">a.  </w:t>
      </w:r>
      <w:r>
        <w:tab/>
      </w:r>
      <w:r w:rsidRPr="00927E00">
        <w:t xml:space="preserve">Policies and procedures are in place to ensure compliance with relevant legislation </w:t>
      </w:r>
      <w:r>
        <w:t>including</w:t>
      </w:r>
      <w:r w:rsidRPr="00927E00">
        <w:t xml:space="preserve"> </w:t>
      </w:r>
      <w:r>
        <w:t xml:space="preserve">       </w:t>
      </w:r>
      <w:r w:rsidRPr="00927E00">
        <w:t>industrial and contractual requirements.</w:t>
      </w:r>
    </w:p>
    <w:p w14:paraId="71C0265B" w14:textId="77777777" w:rsidR="00235E6A" w:rsidRPr="00927E00" w:rsidRDefault="00235E6A" w:rsidP="00235E6A">
      <w:pPr>
        <w:pBdr>
          <w:top w:val="single" w:sz="4" w:space="1" w:color="auto"/>
          <w:left w:val="single" w:sz="4" w:space="4" w:color="auto"/>
          <w:bottom w:val="single" w:sz="4" w:space="1" w:color="auto"/>
          <w:right w:val="single" w:sz="4" w:space="4" w:color="auto"/>
        </w:pBdr>
        <w:shd w:val="clear" w:color="auto" w:fill="D9D9D9"/>
        <w:spacing w:after="0" w:line="240" w:lineRule="auto"/>
        <w:ind w:left="720" w:hanging="720"/>
        <w:rPr>
          <w:b/>
        </w:rPr>
      </w:pPr>
      <w:r>
        <w:rPr>
          <w:b/>
        </w:rPr>
        <w:t xml:space="preserve">b.          </w:t>
      </w:r>
      <w:r w:rsidRPr="00970C89">
        <w:t>The organisation can demonstrate its understanding of the risks associated with statutory compliance, financial risks, governance, environmental, reputational and strategic risk and that it has systems in place to address these risks.</w:t>
      </w:r>
    </w:p>
    <w:p w14:paraId="738C5802" w14:textId="77777777" w:rsidR="00235E6A" w:rsidRDefault="00235E6A" w:rsidP="00235E6A">
      <w:pPr>
        <w:pBdr>
          <w:top w:val="single" w:sz="4" w:space="1" w:color="auto"/>
          <w:left w:val="single" w:sz="4" w:space="4" w:color="auto"/>
          <w:bottom w:val="single" w:sz="4" w:space="1" w:color="auto"/>
          <w:right w:val="single" w:sz="4" w:space="4" w:color="auto"/>
        </w:pBdr>
        <w:shd w:val="clear" w:color="auto" w:fill="D9D9D9"/>
        <w:rPr>
          <w:sz w:val="24"/>
          <w:szCs w:val="24"/>
        </w:rPr>
      </w:pPr>
    </w:p>
    <w:p w14:paraId="7F83B6C4" w14:textId="6F930E7C" w:rsidR="00235E6A" w:rsidRPr="00FF7925" w:rsidRDefault="00235E6A" w:rsidP="00235E6A">
      <w:pPr>
        <w:spacing w:after="0"/>
        <w:ind w:left="720"/>
      </w:pPr>
    </w:p>
    <w:tbl>
      <w:tblPr>
        <w:tblStyle w:val="TableGrid1"/>
        <w:tblW w:w="9747" w:type="dxa"/>
        <w:tblLayout w:type="fixed"/>
        <w:tblLook w:val="04A0" w:firstRow="1" w:lastRow="0" w:firstColumn="1" w:lastColumn="0" w:noHBand="0" w:noVBand="1"/>
      </w:tblPr>
      <w:tblGrid>
        <w:gridCol w:w="248"/>
        <w:gridCol w:w="2553"/>
        <w:gridCol w:w="2694"/>
        <w:gridCol w:w="4252"/>
      </w:tblGrid>
      <w:tr w:rsidR="00BE14BB" w:rsidRPr="006A2613" w14:paraId="2CECFE92" w14:textId="77777777" w:rsidTr="007F34E6">
        <w:trPr>
          <w:tblHeader/>
        </w:trPr>
        <w:tc>
          <w:tcPr>
            <w:tcW w:w="2801" w:type="dxa"/>
            <w:gridSpan w:val="2"/>
            <w:tcMar>
              <w:top w:w="57" w:type="dxa"/>
              <w:bottom w:w="57" w:type="dxa"/>
            </w:tcMar>
          </w:tcPr>
          <w:p w14:paraId="4A569909" w14:textId="77777777" w:rsidR="00BE14BB" w:rsidRPr="006A2613" w:rsidRDefault="00BE14BB" w:rsidP="00BE14BB">
            <w:pPr>
              <w:rPr>
                <w:rFonts w:cstheme="minorHAnsi"/>
                <w:b/>
              </w:rPr>
            </w:pPr>
            <w:r w:rsidRPr="006A2613">
              <w:rPr>
                <w:rFonts w:cstheme="minorHAnsi"/>
                <w:b/>
              </w:rPr>
              <w:t>Criteria</w:t>
            </w:r>
          </w:p>
        </w:tc>
        <w:tc>
          <w:tcPr>
            <w:tcW w:w="2694" w:type="dxa"/>
            <w:tcMar>
              <w:top w:w="57" w:type="dxa"/>
              <w:bottom w:w="57" w:type="dxa"/>
            </w:tcMar>
          </w:tcPr>
          <w:p w14:paraId="7739C868" w14:textId="77777777" w:rsidR="00BE14BB" w:rsidRPr="006A2613" w:rsidRDefault="00BE14BB" w:rsidP="00BE14BB">
            <w:pPr>
              <w:rPr>
                <w:rFonts w:cstheme="minorHAnsi"/>
                <w:b/>
              </w:rPr>
            </w:pPr>
            <w:r w:rsidRPr="006A2613">
              <w:rPr>
                <w:rFonts w:cstheme="minorHAnsi"/>
                <w:b/>
              </w:rPr>
              <w:t>Guidance</w:t>
            </w:r>
          </w:p>
        </w:tc>
        <w:tc>
          <w:tcPr>
            <w:tcW w:w="4252" w:type="dxa"/>
            <w:tcMar>
              <w:top w:w="57" w:type="dxa"/>
              <w:bottom w:w="57" w:type="dxa"/>
            </w:tcMar>
          </w:tcPr>
          <w:p w14:paraId="7ECA2B53" w14:textId="77777777" w:rsidR="00BE14BB" w:rsidRPr="006A2613" w:rsidRDefault="00BE14BB" w:rsidP="00BE14BB">
            <w:pPr>
              <w:rPr>
                <w:rFonts w:cstheme="minorHAnsi"/>
                <w:b/>
              </w:rPr>
            </w:pPr>
            <w:r w:rsidRPr="006A2613">
              <w:rPr>
                <w:rFonts w:cstheme="minorHAnsi"/>
                <w:b/>
              </w:rPr>
              <w:t>How this might be substantiated</w:t>
            </w:r>
          </w:p>
        </w:tc>
      </w:tr>
      <w:tr w:rsidR="00BE14BB" w:rsidRPr="006A2613" w14:paraId="5E9702AF" w14:textId="77777777" w:rsidTr="007F34E6">
        <w:tc>
          <w:tcPr>
            <w:tcW w:w="9747" w:type="dxa"/>
            <w:gridSpan w:val="4"/>
            <w:tcMar>
              <w:top w:w="57" w:type="dxa"/>
              <w:bottom w:w="57" w:type="dxa"/>
            </w:tcMar>
          </w:tcPr>
          <w:p w14:paraId="1AEF04C7" w14:textId="77777777" w:rsidR="00BE14BB" w:rsidRPr="006A2613" w:rsidRDefault="00BE14BB" w:rsidP="00BE14BB">
            <w:pPr>
              <w:rPr>
                <w:rFonts w:cstheme="minorHAnsi"/>
                <w:b/>
              </w:rPr>
            </w:pPr>
            <w:r w:rsidRPr="006A2613">
              <w:rPr>
                <w:rFonts w:cstheme="minorHAnsi"/>
                <w:b/>
              </w:rPr>
              <w:t xml:space="preserve">To achieve Therapeutic Community practice </w:t>
            </w:r>
            <w:r>
              <w:rPr>
                <w:rFonts w:cstheme="minorHAnsi"/>
                <w:b/>
              </w:rPr>
              <w:t>certification</w:t>
            </w:r>
            <w:r w:rsidRPr="006A2613">
              <w:rPr>
                <w:rFonts w:cstheme="minorHAnsi"/>
                <w:b/>
              </w:rPr>
              <w:t xml:space="preserve">, </w:t>
            </w:r>
            <w:r>
              <w:rPr>
                <w:rFonts w:cstheme="minorHAnsi"/>
                <w:b/>
              </w:rPr>
              <w:t>organisations will</w:t>
            </w:r>
            <w:r w:rsidRPr="006A2613">
              <w:rPr>
                <w:rFonts w:cstheme="minorHAnsi"/>
                <w:b/>
              </w:rPr>
              <w:t xml:space="preserve"> also need to meet the following criteria</w:t>
            </w:r>
          </w:p>
        </w:tc>
      </w:tr>
      <w:tr w:rsidR="00BE14BB" w:rsidRPr="006A2613" w14:paraId="3EFCF640" w14:textId="77777777" w:rsidTr="007F34E6">
        <w:trPr>
          <w:trHeight w:val="1856"/>
        </w:trPr>
        <w:tc>
          <w:tcPr>
            <w:tcW w:w="248" w:type="dxa"/>
            <w:tcBorders>
              <w:right w:val="nil"/>
            </w:tcBorders>
            <w:tcMar>
              <w:top w:w="57" w:type="dxa"/>
              <w:bottom w:w="57" w:type="dxa"/>
            </w:tcMar>
          </w:tcPr>
          <w:p w14:paraId="624EDCD9" w14:textId="77777777" w:rsidR="00BE14BB" w:rsidRPr="006A2613" w:rsidRDefault="00BE14BB" w:rsidP="00BE14BB">
            <w:pPr>
              <w:rPr>
                <w:rFonts w:cstheme="minorHAnsi"/>
              </w:rPr>
            </w:pPr>
            <w:r w:rsidRPr="006A2613">
              <w:rPr>
                <w:rFonts w:cstheme="minorHAnsi"/>
              </w:rPr>
              <w:t>a</w:t>
            </w:r>
          </w:p>
        </w:tc>
        <w:tc>
          <w:tcPr>
            <w:tcW w:w="2553" w:type="dxa"/>
            <w:tcBorders>
              <w:left w:val="nil"/>
            </w:tcBorders>
          </w:tcPr>
          <w:p w14:paraId="77624B6B" w14:textId="559FAAB2" w:rsidR="00BE14BB" w:rsidRDefault="00BE14BB" w:rsidP="00BE14BB">
            <w:r w:rsidRPr="00927E00">
              <w:t xml:space="preserve">Policies and procedures are in place to ensure compliance with relevant legislation </w:t>
            </w:r>
            <w:r>
              <w:t>including</w:t>
            </w:r>
            <w:r w:rsidRPr="00927E00">
              <w:t xml:space="preserve"> </w:t>
            </w:r>
            <w:r>
              <w:t xml:space="preserve">       </w:t>
            </w:r>
            <w:r w:rsidRPr="00927E00">
              <w:t>industrial and contractual requirements.</w:t>
            </w:r>
          </w:p>
          <w:p w14:paraId="067B528B" w14:textId="4AAC8B56" w:rsidR="00BE14BB" w:rsidRPr="006A2613" w:rsidRDefault="00BE14BB" w:rsidP="00BE14BB">
            <w:pPr>
              <w:rPr>
                <w:rFonts w:cstheme="minorHAnsi"/>
              </w:rPr>
            </w:pPr>
          </w:p>
        </w:tc>
        <w:tc>
          <w:tcPr>
            <w:tcW w:w="2694" w:type="dxa"/>
            <w:tcMar>
              <w:top w:w="57" w:type="dxa"/>
              <w:bottom w:w="57" w:type="dxa"/>
            </w:tcMar>
          </w:tcPr>
          <w:p w14:paraId="2CD7458D" w14:textId="2EA98B53" w:rsidR="005E4312" w:rsidRPr="00056A95" w:rsidRDefault="005E4312" w:rsidP="005E4312">
            <w:pPr>
              <w:rPr>
                <w:rFonts w:eastAsia="Times New Roman" w:cs="Times New Roman"/>
                <w:lang w:eastAsia="en-US"/>
              </w:rPr>
            </w:pPr>
            <w:r w:rsidRPr="00056A95">
              <w:rPr>
                <w:rFonts w:eastAsia="Times New Roman" w:cs="Times New Roman"/>
                <w:lang w:eastAsia="en-US"/>
              </w:rPr>
              <w:t xml:space="preserve">Governance involves a set of </w:t>
            </w:r>
            <w:r w:rsidR="00056A95" w:rsidRPr="00056A95">
              <w:rPr>
                <w:rFonts w:eastAsia="Times New Roman" w:cs="Times New Roman"/>
                <w:lang w:eastAsia="en-US"/>
              </w:rPr>
              <w:t>relationships between an organis</w:t>
            </w:r>
            <w:r w:rsidRPr="00056A95">
              <w:rPr>
                <w:rFonts w:eastAsia="Times New Roman" w:cs="Times New Roman"/>
                <w:lang w:eastAsia="en-US"/>
              </w:rPr>
              <w:t xml:space="preserve">ation’s management, its Board and other </w:t>
            </w:r>
            <w:r w:rsidR="00056A95" w:rsidRPr="00056A95">
              <w:rPr>
                <w:rFonts w:eastAsia="Times New Roman" w:cs="Times New Roman"/>
                <w:lang w:eastAsia="en-US"/>
              </w:rPr>
              <w:t>stakeholders, which reflect adherence to the relevant legislation</w:t>
            </w:r>
            <w:r w:rsidR="00056A95">
              <w:rPr>
                <w:rFonts w:eastAsia="Times New Roman" w:cs="Times New Roman"/>
                <w:lang w:eastAsia="en-US"/>
              </w:rPr>
              <w:t xml:space="preserve"> governing employment, risk management, contractual obligations and accountability in all areas of administration.</w:t>
            </w:r>
          </w:p>
          <w:p w14:paraId="441A4C94" w14:textId="7AA80A22" w:rsidR="00BE14BB" w:rsidRPr="006A2613" w:rsidRDefault="00BE14BB" w:rsidP="003D1DF5">
            <w:pPr>
              <w:rPr>
                <w:rFonts w:cstheme="minorHAnsi"/>
              </w:rPr>
            </w:pPr>
          </w:p>
        </w:tc>
        <w:tc>
          <w:tcPr>
            <w:tcW w:w="4252" w:type="dxa"/>
            <w:tcMar>
              <w:top w:w="57" w:type="dxa"/>
              <w:bottom w:w="57" w:type="dxa"/>
            </w:tcMar>
          </w:tcPr>
          <w:p w14:paraId="3FF89871" w14:textId="36FD4FD6" w:rsidR="00BE14BB" w:rsidRPr="006A2613" w:rsidRDefault="00BE14BB" w:rsidP="00BE14BB">
            <w:pPr>
              <w:rPr>
                <w:rFonts w:cstheme="minorHAnsi"/>
              </w:rPr>
            </w:pPr>
            <w:r>
              <w:rPr>
                <w:rFonts w:cstheme="minorHAnsi"/>
              </w:rPr>
              <w:t xml:space="preserve"> </w:t>
            </w:r>
            <w:r w:rsidR="004A12BC">
              <w:rPr>
                <w:rFonts w:cstheme="minorHAnsi"/>
              </w:rPr>
              <w:t xml:space="preserve">The reviewer will note policies and procedures that </w:t>
            </w:r>
            <w:r w:rsidR="00056A95">
              <w:rPr>
                <w:rFonts w:cstheme="minorHAnsi"/>
              </w:rPr>
              <w:t xml:space="preserve">guide the organisation in adhering to </w:t>
            </w:r>
            <w:r w:rsidR="00863ACF">
              <w:rPr>
                <w:rFonts w:cstheme="minorHAnsi"/>
              </w:rPr>
              <w:t>its</w:t>
            </w:r>
            <w:r w:rsidR="00056A95">
              <w:rPr>
                <w:rFonts w:cstheme="minorHAnsi"/>
              </w:rPr>
              <w:t xml:space="preserve"> industrial and contractual obligations. </w:t>
            </w:r>
          </w:p>
        </w:tc>
      </w:tr>
      <w:tr w:rsidR="00BE14BB" w14:paraId="0FF5A0CC" w14:textId="5A8424D1" w:rsidTr="007F34E6">
        <w:tblPrEx>
          <w:tblLook w:val="0000" w:firstRow="0" w:lastRow="0" w:firstColumn="0" w:lastColumn="0" w:noHBand="0" w:noVBand="0"/>
        </w:tblPrEx>
        <w:trPr>
          <w:trHeight w:val="1408"/>
        </w:trPr>
        <w:tc>
          <w:tcPr>
            <w:tcW w:w="2801" w:type="dxa"/>
            <w:gridSpan w:val="2"/>
          </w:tcPr>
          <w:p w14:paraId="35442B9D" w14:textId="77777777" w:rsidR="00BE14BB" w:rsidRPr="00520476" w:rsidRDefault="00BE14BB" w:rsidP="00BE14BB">
            <w:pPr>
              <w:tabs>
                <w:tab w:val="left" w:pos="1253"/>
              </w:tabs>
              <w:ind w:left="108"/>
              <w:rPr>
                <w:b/>
              </w:rPr>
            </w:pPr>
          </w:p>
          <w:p w14:paraId="22AFCD4D" w14:textId="77777777" w:rsidR="005E4312" w:rsidRDefault="00E06FAE" w:rsidP="00E06FAE">
            <w:pPr>
              <w:rPr>
                <w:rFonts w:cstheme="minorHAnsi"/>
              </w:rPr>
            </w:pPr>
            <w:r>
              <w:rPr>
                <w:rFonts w:cstheme="minorHAnsi"/>
              </w:rPr>
              <w:t xml:space="preserve">b.  The organisation can </w:t>
            </w:r>
          </w:p>
          <w:p w14:paraId="5188BFA1" w14:textId="77777777" w:rsidR="005E4312" w:rsidRDefault="005E4312" w:rsidP="00E06FAE">
            <w:r>
              <w:rPr>
                <w:rFonts w:cstheme="minorHAnsi"/>
              </w:rPr>
              <w:t xml:space="preserve">      </w:t>
            </w:r>
            <w:r w:rsidR="00E06FAE">
              <w:rPr>
                <w:rFonts w:cstheme="minorHAnsi"/>
              </w:rPr>
              <w:t>demonstrate</w:t>
            </w:r>
            <w:r w:rsidR="00BE14BB">
              <w:br w:type="page"/>
            </w:r>
            <w:r w:rsidR="00E06FAE">
              <w:t xml:space="preserve"> it’s </w:t>
            </w:r>
          </w:p>
          <w:p w14:paraId="7D14545E" w14:textId="242839B9" w:rsidR="00BE14BB" w:rsidRDefault="005E4312" w:rsidP="005E4312">
            <w:pPr>
              <w:ind w:left="284"/>
              <w:rPr>
                <w:sz w:val="36"/>
                <w:szCs w:val="36"/>
              </w:rPr>
            </w:pPr>
            <w:r>
              <w:t xml:space="preserve"> </w:t>
            </w:r>
            <w:r w:rsidR="00E06FAE">
              <w:t>understanding of the risk associated with statutory compliance, financial risks, governance, environmental</w:t>
            </w:r>
            <w:r w:rsidR="00FA64EB">
              <w:t xml:space="preserve">, </w:t>
            </w:r>
            <w:proofErr w:type="gramStart"/>
            <w:r w:rsidR="00FA64EB">
              <w:t>reputational</w:t>
            </w:r>
            <w:proofErr w:type="gramEnd"/>
            <w:r w:rsidR="00FA64EB">
              <w:t xml:space="preserve"> and strategic r</w:t>
            </w:r>
            <w:r w:rsidR="00E06FAE">
              <w:t>i</w:t>
            </w:r>
            <w:r w:rsidR="00FA64EB">
              <w:t>s</w:t>
            </w:r>
            <w:r w:rsidR="00E06FAE">
              <w:t>k and that it has systems in place to address these risks.</w:t>
            </w:r>
          </w:p>
        </w:tc>
        <w:tc>
          <w:tcPr>
            <w:tcW w:w="2694" w:type="dxa"/>
            <w:shd w:val="clear" w:color="auto" w:fill="auto"/>
          </w:tcPr>
          <w:p w14:paraId="4450D3B0" w14:textId="77777777" w:rsidR="00056A95" w:rsidRDefault="00056A95" w:rsidP="00056A95">
            <w:pPr>
              <w:rPr>
                <w:rFonts w:eastAsia="Times New Roman" w:cs="Times New Roman"/>
                <w:lang w:eastAsia="en-US"/>
              </w:rPr>
            </w:pPr>
          </w:p>
          <w:p w14:paraId="0B3811B1" w14:textId="07B3DC24" w:rsidR="00056A95" w:rsidRDefault="00056A95" w:rsidP="00056A95">
            <w:pPr>
              <w:rPr>
                <w:rFonts w:eastAsia="Times New Roman" w:cs="Times New Roman"/>
                <w:lang w:eastAsia="en-US"/>
              </w:rPr>
            </w:pPr>
            <w:r w:rsidRPr="00056A95">
              <w:rPr>
                <w:rFonts w:eastAsia="Times New Roman" w:cs="Times New Roman"/>
                <w:lang w:eastAsia="en-US"/>
              </w:rPr>
              <w:t>Governance involves a set of relationships between an organisation’s management, its Board and other stakeholders, which reflect adherence to the relevant legislation</w:t>
            </w:r>
            <w:r>
              <w:rPr>
                <w:rFonts w:eastAsia="Times New Roman" w:cs="Times New Roman"/>
                <w:lang w:eastAsia="en-US"/>
              </w:rPr>
              <w:t xml:space="preserve"> governing employment, risk management, contractual obligations and accountability</w:t>
            </w:r>
            <w:r w:rsidR="008D0581">
              <w:rPr>
                <w:rFonts w:eastAsia="Times New Roman" w:cs="Times New Roman"/>
                <w:lang w:eastAsia="en-US"/>
              </w:rPr>
              <w:t xml:space="preserve"> in all areas of administration including financial management, strategic risk, environmental and reputational.</w:t>
            </w:r>
          </w:p>
          <w:p w14:paraId="3BAA6538" w14:textId="77777777" w:rsidR="006416E9" w:rsidRPr="00056A95" w:rsidRDefault="006416E9" w:rsidP="00056A95">
            <w:pPr>
              <w:rPr>
                <w:rFonts w:eastAsia="Times New Roman" w:cs="Times New Roman"/>
                <w:lang w:eastAsia="en-US"/>
              </w:rPr>
            </w:pPr>
          </w:p>
          <w:p w14:paraId="20B7C024" w14:textId="77777777" w:rsidR="006416E9" w:rsidRDefault="006416E9" w:rsidP="00BE14BB">
            <w:pPr>
              <w:rPr>
                <w:sz w:val="36"/>
                <w:szCs w:val="36"/>
              </w:rPr>
            </w:pPr>
          </w:p>
          <w:p w14:paraId="4452D6C1" w14:textId="77777777" w:rsidR="006416E9" w:rsidRDefault="006416E9" w:rsidP="00BE14BB">
            <w:pPr>
              <w:rPr>
                <w:sz w:val="36"/>
                <w:szCs w:val="36"/>
              </w:rPr>
            </w:pPr>
          </w:p>
          <w:p w14:paraId="3EC9B07B" w14:textId="77777777" w:rsidR="006416E9" w:rsidRDefault="006416E9" w:rsidP="00BE14BB">
            <w:pPr>
              <w:rPr>
                <w:sz w:val="36"/>
                <w:szCs w:val="36"/>
              </w:rPr>
            </w:pPr>
          </w:p>
        </w:tc>
        <w:tc>
          <w:tcPr>
            <w:tcW w:w="4252" w:type="dxa"/>
            <w:shd w:val="clear" w:color="auto" w:fill="auto"/>
          </w:tcPr>
          <w:p w14:paraId="3EAA8044" w14:textId="77777777" w:rsidR="008D0581" w:rsidRDefault="008D0581" w:rsidP="00BE14BB"/>
          <w:p w14:paraId="1A85405E" w14:textId="6C8B5763" w:rsidR="008D0581" w:rsidRPr="008D0581" w:rsidRDefault="008D0581" w:rsidP="00BE14BB">
            <w:r>
              <w:t>The reviewer will note policies and procedures</w:t>
            </w:r>
            <w:r w:rsidR="00863ACF">
              <w:t xml:space="preserve"> that guide the organisation in its risk management and statutory compliance.</w:t>
            </w:r>
          </w:p>
        </w:tc>
      </w:tr>
    </w:tbl>
    <w:p w14:paraId="437BC757" w14:textId="05ED3530" w:rsidR="004A12BC" w:rsidRPr="00537898" w:rsidRDefault="004A12BC" w:rsidP="004A12BC">
      <w:pPr>
        <w:pBdr>
          <w:top w:val="single" w:sz="4" w:space="1" w:color="auto"/>
          <w:left w:val="single" w:sz="4" w:space="0" w:color="auto"/>
          <w:bottom w:val="single" w:sz="4" w:space="1" w:color="auto"/>
          <w:right w:val="single" w:sz="4" w:space="4" w:color="auto"/>
        </w:pBdr>
        <w:shd w:val="clear" w:color="auto" w:fill="D9D9D9"/>
        <w:spacing w:after="0"/>
        <w:rPr>
          <w:b/>
        </w:rPr>
      </w:pPr>
      <w:bookmarkStart w:id="94" w:name="References"/>
      <w:bookmarkEnd w:id="94"/>
      <w:r w:rsidRPr="00537898">
        <w:rPr>
          <w:b/>
        </w:rPr>
        <w:t xml:space="preserve">Performance Objective 14.2 Financial Management. </w:t>
      </w:r>
    </w:p>
    <w:p w14:paraId="7E9B2839" w14:textId="77777777" w:rsidR="004A12BC" w:rsidRDefault="004A12BC" w:rsidP="004A12BC">
      <w:pPr>
        <w:pBdr>
          <w:top w:val="single" w:sz="4" w:space="1" w:color="auto"/>
          <w:left w:val="single" w:sz="4" w:space="0" w:color="auto"/>
          <w:bottom w:val="single" w:sz="4" w:space="1" w:color="auto"/>
          <w:right w:val="single" w:sz="4" w:space="4" w:color="auto"/>
        </w:pBdr>
        <w:shd w:val="clear" w:color="auto" w:fill="D9D9D9"/>
        <w:spacing w:after="0"/>
        <w:rPr>
          <w:b/>
        </w:rPr>
      </w:pPr>
    </w:p>
    <w:p w14:paraId="216307D2" w14:textId="77777777" w:rsidR="004A12BC" w:rsidRPr="00FF7925" w:rsidRDefault="004A12BC" w:rsidP="004A12BC">
      <w:pPr>
        <w:pBdr>
          <w:top w:val="single" w:sz="4" w:space="1" w:color="auto"/>
          <w:left w:val="single" w:sz="4" w:space="0" w:color="auto"/>
          <w:bottom w:val="single" w:sz="4" w:space="1" w:color="auto"/>
          <w:right w:val="single" w:sz="4" w:space="4" w:color="auto"/>
        </w:pBdr>
        <w:shd w:val="clear" w:color="auto" w:fill="D9D9D9"/>
        <w:spacing w:after="0"/>
        <w:rPr>
          <w:b/>
        </w:rPr>
      </w:pPr>
      <w:r>
        <w:rPr>
          <w:b/>
        </w:rPr>
        <w:t xml:space="preserve"> </w:t>
      </w:r>
      <w:r w:rsidRPr="00FF7925">
        <w:rPr>
          <w:b/>
        </w:rPr>
        <w:t xml:space="preserve">Essential Criteria: </w:t>
      </w:r>
    </w:p>
    <w:p w14:paraId="6F2FD987" w14:textId="77777777" w:rsidR="004A12BC" w:rsidRDefault="004A12BC" w:rsidP="004A12BC">
      <w:pPr>
        <w:pBdr>
          <w:top w:val="single" w:sz="4" w:space="1" w:color="auto"/>
          <w:left w:val="single" w:sz="4" w:space="0" w:color="auto"/>
          <w:bottom w:val="single" w:sz="4" w:space="1" w:color="auto"/>
          <w:right w:val="single" w:sz="4" w:space="4" w:color="auto"/>
        </w:pBdr>
        <w:shd w:val="clear" w:color="auto" w:fill="D9D9D9"/>
        <w:spacing w:after="0"/>
        <w:ind w:left="720" w:hanging="720"/>
        <w:rPr>
          <w:sz w:val="36"/>
          <w:szCs w:val="36"/>
        </w:rPr>
      </w:pPr>
      <w:r>
        <w:t xml:space="preserve"> a.</w:t>
      </w:r>
      <w:r>
        <w:tab/>
      </w:r>
      <w:r w:rsidRPr="00954D9F">
        <w:t xml:space="preserve">Financial management </w:t>
      </w:r>
      <w:r>
        <w:t xml:space="preserve">activities </w:t>
      </w:r>
      <w:r w:rsidRPr="00954D9F">
        <w:t>compl</w:t>
      </w:r>
      <w:r>
        <w:t>y</w:t>
      </w:r>
      <w:r w:rsidRPr="00954D9F">
        <w:t xml:space="preserve"> with the disclosure requirements of transparency to inform all stakeholders, including funding bodies and the broader community of the financial status of the organisation and that funds received are accounted for appropriately.</w:t>
      </w:r>
      <w:r>
        <w:rPr>
          <w:sz w:val="36"/>
          <w:szCs w:val="36"/>
        </w:rPr>
        <w:t xml:space="preserve"> </w:t>
      </w:r>
    </w:p>
    <w:p w14:paraId="19B912DF" w14:textId="77777777" w:rsidR="004A12BC" w:rsidRDefault="004A12BC" w:rsidP="004A12BC">
      <w:pPr>
        <w:pBdr>
          <w:top w:val="single" w:sz="4" w:space="1" w:color="auto"/>
          <w:left w:val="single" w:sz="4" w:space="0" w:color="auto"/>
          <w:bottom w:val="single" w:sz="4" w:space="1" w:color="auto"/>
          <w:right w:val="single" w:sz="4" w:space="4" w:color="auto"/>
        </w:pBdr>
        <w:shd w:val="clear" w:color="auto" w:fill="D9D9D9"/>
        <w:spacing w:after="0"/>
        <w:ind w:left="720" w:hanging="720"/>
      </w:pPr>
      <w:r>
        <w:t xml:space="preserve"> b.</w:t>
      </w:r>
      <w:r>
        <w:tab/>
      </w:r>
      <w:r w:rsidRPr="00FF7925">
        <w:t xml:space="preserve">Financial management </w:t>
      </w:r>
      <w:r>
        <w:t xml:space="preserve">activities </w:t>
      </w:r>
      <w:r w:rsidRPr="00FF7925">
        <w:t>compl</w:t>
      </w:r>
      <w:r>
        <w:t>y</w:t>
      </w:r>
      <w:r w:rsidRPr="00FF7925">
        <w:t xml:space="preserve"> with legislative and accounting requirements including the </w:t>
      </w:r>
      <w:r>
        <w:t xml:space="preserve">               </w:t>
      </w:r>
      <w:r w:rsidRPr="00FF7925">
        <w:t>requirement for an annual independent financial audit.</w:t>
      </w:r>
    </w:p>
    <w:p w14:paraId="6C15AE2E" w14:textId="77777777" w:rsidR="004A12BC" w:rsidRDefault="004A12BC" w:rsidP="004A12BC">
      <w:pPr>
        <w:pBdr>
          <w:top w:val="single" w:sz="4" w:space="1" w:color="auto"/>
          <w:left w:val="single" w:sz="4" w:space="0" w:color="auto"/>
          <w:bottom w:val="single" w:sz="4" w:space="1" w:color="auto"/>
          <w:right w:val="single" w:sz="4" w:space="4" w:color="auto"/>
        </w:pBdr>
        <w:shd w:val="clear" w:color="auto" w:fill="D9D9D9"/>
        <w:spacing w:after="0"/>
      </w:pPr>
      <w:r>
        <w:t xml:space="preserve"> c.</w:t>
      </w:r>
      <w:r>
        <w:tab/>
        <w:t xml:space="preserve">There is a financial delegation policy in place which clearly outlines the financial expenditure limits </w:t>
      </w:r>
    </w:p>
    <w:p w14:paraId="16C80B42" w14:textId="77777777" w:rsidR="004A12BC" w:rsidRDefault="004A12BC" w:rsidP="004A12BC">
      <w:pPr>
        <w:pBdr>
          <w:top w:val="single" w:sz="4" w:space="1" w:color="auto"/>
          <w:left w:val="single" w:sz="4" w:space="0" w:color="auto"/>
          <w:bottom w:val="single" w:sz="4" w:space="1" w:color="auto"/>
          <w:right w:val="single" w:sz="4" w:space="4" w:color="auto"/>
        </w:pBdr>
        <w:shd w:val="clear" w:color="auto" w:fill="D9D9D9"/>
        <w:spacing w:after="0"/>
      </w:pPr>
      <w:r>
        <w:t xml:space="preserve">               of different departments and staff within the organisation.</w:t>
      </w:r>
    </w:p>
    <w:p w14:paraId="13648FDD" w14:textId="77777777" w:rsidR="004A12BC" w:rsidRDefault="004A12BC" w:rsidP="004A12BC">
      <w:pPr>
        <w:pBdr>
          <w:top w:val="single" w:sz="4" w:space="1" w:color="auto"/>
          <w:left w:val="single" w:sz="4" w:space="0" w:color="auto"/>
          <w:bottom w:val="single" w:sz="4" w:space="1" w:color="auto"/>
          <w:right w:val="single" w:sz="4" w:space="4" w:color="auto"/>
        </w:pBdr>
        <w:shd w:val="clear" w:color="auto" w:fill="D9D9D9"/>
        <w:spacing w:after="0"/>
      </w:pPr>
    </w:p>
    <w:p w14:paraId="6EFE9FAC" w14:textId="77777777" w:rsidR="00BE14BB" w:rsidRDefault="00BE14BB">
      <w:pPr>
        <w:rPr>
          <w:b/>
        </w:rPr>
      </w:pP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8"/>
        <w:gridCol w:w="3113"/>
        <w:gridCol w:w="7"/>
        <w:gridCol w:w="3248"/>
      </w:tblGrid>
      <w:tr w:rsidR="004A12BC" w14:paraId="2F231B16" w14:textId="72A96B98" w:rsidTr="004A12BC">
        <w:trPr>
          <w:trHeight w:val="512"/>
        </w:trPr>
        <w:tc>
          <w:tcPr>
            <w:tcW w:w="3408" w:type="dxa"/>
          </w:tcPr>
          <w:p w14:paraId="6A82988C" w14:textId="46D7149E" w:rsidR="004A12BC" w:rsidRDefault="004A12BC" w:rsidP="004A12BC">
            <w:pPr>
              <w:rPr>
                <w:b/>
              </w:rPr>
            </w:pPr>
            <w:r>
              <w:rPr>
                <w:b/>
              </w:rPr>
              <w:t xml:space="preserve">        Criteria</w:t>
            </w:r>
          </w:p>
        </w:tc>
        <w:tc>
          <w:tcPr>
            <w:tcW w:w="3113" w:type="dxa"/>
            <w:shd w:val="clear" w:color="auto" w:fill="auto"/>
          </w:tcPr>
          <w:p w14:paraId="53813DAD" w14:textId="2DFC65B8" w:rsidR="004A12BC" w:rsidRDefault="004A12BC" w:rsidP="004A12BC">
            <w:pPr>
              <w:rPr>
                <w:b/>
              </w:rPr>
            </w:pPr>
            <w:r>
              <w:rPr>
                <w:b/>
              </w:rPr>
              <w:t xml:space="preserve">                Guidance</w:t>
            </w:r>
          </w:p>
        </w:tc>
        <w:tc>
          <w:tcPr>
            <w:tcW w:w="3255" w:type="dxa"/>
            <w:gridSpan w:val="2"/>
            <w:shd w:val="clear" w:color="auto" w:fill="auto"/>
          </w:tcPr>
          <w:p w14:paraId="6891A7D8" w14:textId="61755E69" w:rsidR="004A12BC" w:rsidRDefault="004A12BC" w:rsidP="004A12BC">
            <w:pPr>
              <w:rPr>
                <w:b/>
              </w:rPr>
            </w:pPr>
            <w:r>
              <w:rPr>
                <w:b/>
              </w:rPr>
              <w:t>How this might be substantiated.</w:t>
            </w:r>
          </w:p>
        </w:tc>
      </w:tr>
      <w:tr w:rsidR="004A12BC" w14:paraId="176C9C2D" w14:textId="7EAD18F7" w:rsidTr="004A12BC">
        <w:trPr>
          <w:trHeight w:val="3056"/>
        </w:trPr>
        <w:tc>
          <w:tcPr>
            <w:tcW w:w="3408" w:type="dxa"/>
          </w:tcPr>
          <w:p w14:paraId="7E622D31" w14:textId="69FD6778" w:rsidR="004A12BC" w:rsidRDefault="004A12BC" w:rsidP="004A12BC">
            <w:pPr>
              <w:rPr>
                <w:b/>
              </w:rPr>
            </w:pPr>
            <w:r>
              <w:t>a.</w:t>
            </w:r>
            <w:r>
              <w:tab/>
            </w:r>
            <w:r w:rsidRPr="00954D9F">
              <w:t xml:space="preserve">Financial management </w:t>
            </w:r>
            <w:r>
              <w:t xml:space="preserve">activities </w:t>
            </w:r>
            <w:r w:rsidRPr="00954D9F">
              <w:t>compl</w:t>
            </w:r>
            <w:r>
              <w:t>y</w:t>
            </w:r>
            <w:r w:rsidRPr="00954D9F">
              <w:t xml:space="preserve"> with the disclosure requirements of transparency to inform all stakeholders, including funding bodies and the broader community of the financial status of the organisation and that funds received are accounted for appropriately.</w:t>
            </w:r>
          </w:p>
        </w:tc>
        <w:tc>
          <w:tcPr>
            <w:tcW w:w="3113" w:type="dxa"/>
            <w:shd w:val="clear" w:color="auto" w:fill="auto"/>
          </w:tcPr>
          <w:p w14:paraId="76FC6F68" w14:textId="2275A612" w:rsidR="004D1AF6" w:rsidRPr="004D1AF6" w:rsidRDefault="004D1AF6" w:rsidP="004D1AF6">
            <w:pPr>
              <w:spacing w:after="0" w:line="240" w:lineRule="auto"/>
              <w:rPr>
                <w:rFonts w:eastAsia="Times New Roman" w:cs="Times New Roman"/>
                <w:lang w:eastAsia="en-US"/>
              </w:rPr>
            </w:pPr>
            <w:r w:rsidRPr="004D1AF6">
              <w:rPr>
                <w:rFonts w:eastAsia="Times New Roman" w:cs="Arial"/>
                <w:color w:val="333333"/>
                <w:shd w:val="clear" w:color="auto" w:fill="FFFFFF"/>
                <w:lang w:eastAsia="en-US"/>
              </w:rPr>
              <w:t>Most</w:t>
            </w:r>
            <w:r>
              <w:rPr>
                <w:rFonts w:eastAsia="Times New Roman" w:cs="Arial"/>
                <w:color w:val="333333"/>
                <w:shd w:val="clear" w:color="auto" w:fill="FFFFFF"/>
                <w:lang w:eastAsia="en-US"/>
              </w:rPr>
              <w:t xml:space="preserve"> </w:t>
            </w:r>
            <w:r w:rsidR="007F1FAB">
              <w:rPr>
                <w:rFonts w:eastAsia="Times New Roman" w:cs="Arial"/>
                <w:color w:val="333333"/>
                <w:shd w:val="clear" w:color="auto" w:fill="FFFFFF"/>
                <w:lang w:eastAsia="en-US"/>
              </w:rPr>
              <w:t>‘not for profit’</w:t>
            </w:r>
            <w:r>
              <w:rPr>
                <w:rFonts w:eastAsia="Times New Roman" w:cs="Arial"/>
                <w:color w:val="333333"/>
                <w:shd w:val="clear" w:color="auto" w:fill="FFFFFF"/>
                <w:lang w:eastAsia="en-US"/>
              </w:rPr>
              <w:t xml:space="preserve"> organisations</w:t>
            </w:r>
            <w:r w:rsidRPr="004D1AF6">
              <w:rPr>
                <w:rFonts w:eastAsia="Times New Roman" w:cs="Arial"/>
                <w:color w:val="333333"/>
                <w:shd w:val="clear" w:color="auto" w:fill="FFFFFF"/>
                <w:lang w:eastAsia="en-US"/>
              </w:rPr>
              <w:t xml:space="preserve"> rely </w:t>
            </w:r>
            <w:r>
              <w:rPr>
                <w:rFonts w:eastAsia="Times New Roman" w:cs="Arial"/>
                <w:color w:val="333333"/>
                <w:shd w:val="clear" w:color="auto" w:fill="FFFFFF"/>
                <w:lang w:eastAsia="en-US"/>
              </w:rPr>
              <w:t xml:space="preserve">heavily </w:t>
            </w:r>
            <w:r w:rsidRPr="004D1AF6">
              <w:rPr>
                <w:rFonts w:eastAsia="Times New Roman" w:cs="Arial"/>
                <w:color w:val="333333"/>
                <w:shd w:val="clear" w:color="auto" w:fill="FFFFFF"/>
                <w:lang w:eastAsia="en-US"/>
              </w:rPr>
              <w:t xml:space="preserve">on </w:t>
            </w:r>
            <w:r>
              <w:rPr>
                <w:rFonts w:eastAsia="Times New Roman" w:cs="Arial"/>
                <w:color w:val="333333"/>
                <w:shd w:val="clear" w:color="auto" w:fill="FFFFFF"/>
                <w:lang w:eastAsia="en-US"/>
              </w:rPr>
              <w:t xml:space="preserve">external </w:t>
            </w:r>
            <w:r w:rsidRPr="004D1AF6">
              <w:rPr>
                <w:rFonts w:eastAsia="Times New Roman" w:cs="Arial"/>
                <w:color w:val="333333"/>
                <w:shd w:val="clear" w:color="auto" w:fill="FFFFFF"/>
                <w:lang w:eastAsia="en-US"/>
              </w:rPr>
              <w:t>funding</w:t>
            </w:r>
            <w:r>
              <w:rPr>
                <w:rFonts w:eastAsia="Times New Roman" w:cs="Arial"/>
                <w:color w:val="333333"/>
                <w:shd w:val="clear" w:color="auto" w:fill="FFFFFF"/>
                <w:lang w:eastAsia="en-US"/>
              </w:rPr>
              <w:t>.   H</w:t>
            </w:r>
            <w:r w:rsidRPr="004D1AF6">
              <w:rPr>
                <w:rFonts w:eastAsia="Times New Roman" w:cs="Arial"/>
                <w:color w:val="333333"/>
                <w:shd w:val="clear" w:color="auto" w:fill="FFFFFF"/>
                <w:lang w:eastAsia="en-US"/>
              </w:rPr>
              <w:t>aving proper accounting systems in place</w:t>
            </w:r>
            <w:r w:rsidR="00D72734">
              <w:rPr>
                <w:rFonts w:eastAsia="Times New Roman" w:cs="Arial"/>
                <w:color w:val="333333"/>
                <w:shd w:val="clear" w:color="auto" w:fill="FFFFFF"/>
                <w:lang w:eastAsia="en-US"/>
              </w:rPr>
              <w:t xml:space="preserve"> is</w:t>
            </w:r>
            <w:r w:rsidRPr="004D1AF6">
              <w:rPr>
                <w:rFonts w:eastAsia="Times New Roman" w:cs="Arial"/>
                <w:color w:val="333333"/>
                <w:shd w:val="clear" w:color="auto" w:fill="FFFFFF"/>
                <w:lang w:eastAsia="en-US"/>
              </w:rPr>
              <w:t xml:space="preserve"> important</w:t>
            </w:r>
            <w:r>
              <w:rPr>
                <w:rFonts w:eastAsia="Times New Roman" w:cs="Arial"/>
                <w:color w:val="333333"/>
                <w:shd w:val="clear" w:color="auto" w:fill="FFFFFF"/>
                <w:lang w:eastAsia="en-US"/>
              </w:rPr>
              <w:t xml:space="preserve"> </w:t>
            </w:r>
            <w:r w:rsidR="00D72734">
              <w:rPr>
                <w:rFonts w:eastAsia="Times New Roman" w:cs="Arial"/>
                <w:color w:val="333333"/>
                <w:shd w:val="clear" w:color="auto" w:fill="FFFFFF"/>
                <w:lang w:eastAsia="en-US"/>
              </w:rPr>
              <w:t>as they are a means of</w:t>
            </w:r>
            <w:r>
              <w:rPr>
                <w:rFonts w:eastAsia="Times New Roman" w:cs="Arial"/>
                <w:color w:val="333333"/>
                <w:shd w:val="clear" w:color="auto" w:fill="FFFFFF"/>
                <w:lang w:eastAsia="en-US"/>
              </w:rPr>
              <w:t xml:space="preserve"> providing transparency of operations</w:t>
            </w:r>
            <w:r w:rsidR="00D72734">
              <w:rPr>
                <w:rFonts w:eastAsia="Times New Roman" w:cs="Arial"/>
                <w:color w:val="333333"/>
                <w:shd w:val="clear" w:color="auto" w:fill="FFFFFF"/>
                <w:lang w:eastAsia="en-US"/>
              </w:rPr>
              <w:t xml:space="preserve"> to </w:t>
            </w:r>
            <w:r w:rsidR="007F1FAB">
              <w:rPr>
                <w:rFonts w:eastAsia="Times New Roman" w:cs="Arial"/>
                <w:color w:val="333333"/>
                <w:shd w:val="clear" w:color="auto" w:fill="FFFFFF"/>
                <w:lang w:eastAsia="en-US"/>
              </w:rPr>
              <w:t xml:space="preserve">all </w:t>
            </w:r>
            <w:r w:rsidR="00D72734">
              <w:rPr>
                <w:rFonts w:eastAsia="Times New Roman" w:cs="Arial"/>
                <w:color w:val="333333"/>
                <w:shd w:val="clear" w:color="auto" w:fill="FFFFFF"/>
                <w:lang w:eastAsia="en-US"/>
              </w:rPr>
              <w:t>stakeholders</w:t>
            </w:r>
            <w:r w:rsidRPr="004D1AF6">
              <w:rPr>
                <w:rFonts w:eastAsia="Times New Roman" w:cs="Arial"/>
                <w:color w:val="333333"/>
                <w:shd w:val="clear" w:color="auto" w:fill="FFFFFF"/>
                <w:lang w:eastAsia="en-US"/>
              </w:rPr>
              <w:t xml:space="preserve">. </w:t>
            </w:r>
            <w:r w:rsidR="007F1FAB">
              <w:rPr>
                <w:rFonts w:eastAsia="Times New Roman" w:cs="Arial"/>
                <w:color w:val="333333"/>
                <w:shd w:val="clear" w:color="auto" w:fill="FFFFFF"/>
                <w:lang w:eastAsia="en-US"/>
              </w:rPr>
              <w:t xml:space="preserve"> </w:t>
            </w:r>
            <w:r w:rsidRPr="004D1AF6">
              <w:rPr>
                <w:rFonts w:eastAsia="Times New Roman" w:cs="Arial"/>
                <w:color w:val="333333"/>
                <w:shd w:val="clear" w:color="auto" w:fill="FFFFFF"/>
                <w:lang w:eastAsia="en-US"/>
              </w:rPr>
              <w:t xml:space="preserve"> </w:t>
            </w:r>
            <w:r w:rsidR="00D72734">
              <w:rPr>
                <w:rFonts w:eastAsia="Times New Roman" w:cs="Arial"/>
                <w:color w:val="333333"/>
                <w:shd w:val="clear" w:color="auto" w:fill="FFFFFF"/>
                <w:lang w:eastAsia="en-US"/>
              </w:rPr>
              <w:t xml:space="preserve"> </w:t>
            </w:r>
          </w:p>
          <w:p w14:paraId="3D761F87" w14:textId="77777777" w:rsidR="004A12BC" w:rsidRDefault="004A12BC" w:rsidP="004A12BC">
            <w:pPr>
              <w:rPr>
                <w:b/>
              </w:rPr>
            </w:pPr>
          </w:p>
        </w:tc>
        <w:tc>
          <w:tcPr>
            <w:tcW w:w="3255" w:type="dxa"/>
            <w:gridSpan w:val="2"/>
            <w:shd w:val="clear" w:color="auto" w:fill="auto"/>
          </w:tcPr>
          <w:p w14:paraId="51A3ADFF" w14:textId="3ECE399D" w:rsidR="004A12BC" w:rsidRPr="00D72734" w:rsidRDefault="00D72734" w:rsidP="00D72734">
            <w:r w:rsidRPr="00D72734">
              <w:t>The review will sight policies and procedures describing financial management practices.  The reviewer will sight monthly financial reports to the Board of Management and the financial report attached to the Annual Report for the organisation.</w:t>
            </w:r>
          </w:p>
        </w:tc>
      </w:tr>
      <w:tr w:rsidR="004A12BC" w14:paraId="18B44A34" w14:textId="5F8B64A0" w:rsidTr="004A12BC">
        <w:trPr>
          <w:trHeight w:val="1008"/>
        </w:trPr>
        <w:tc>
          <w:tcPr>
            <w:tcW w:w="3408" w:type="dxa"/>
          </w:tcPr>
          <w:p w14:paraId="42E9A6E4" w14:textId="11BF5C2E" w:rsidR="004A12BC" w:rsidRDefault="004A12BC" w:rsidP="003D1DF5">
            <w:pPr>
              <w:rPr>
                <w:b/>
              </w:rPr>
            </w:pPr>
            <w:r>
              <w:t>b.</w:t>
            </w:r>
            <w:r w:rsidR="003D1DF5">
              <w:t xml:space="preserve">   </w:t>
            </w:r>
            <w:r w:rsidRPr="00FF7925">
              <w:t xml:space="preserve">Financial management </w:t>
            </w:r>
            <w:r>
              <w:t xml:space="preserve">activities </w:t>
            </w:r>
            <w:r w:rsidRPr="00FF7925">
              <w:t>compl</w:t>
            </w:r>
            <w:r>
              <w:t>y</w:t>
            </w:r>
            <w:r w:rsidRPr="00FF7925">
              <w:t xml:space="preserve"> with legislative and accounting requirements including the requirement for an annual independent financial audit.</w:t>
            </w:r>
          </w:p>
        </w:tc>
        <w:tc>
          <w:tcPr>
            <w:tcW w:w="3113" w:type="dxa"/>
            <w:shd w:val="clear" w:color="auto" w:fill="auto"/>
          </w:tcPr>
          <w:p w14:paraId="352AC0CE" w14:textId="6616FD91" w:rsidR="004A12BC" w:rsidRDefault="007F1FAB" w:rsidP="004A12BC">
            <w:pPr>
              <w:rPr>
                <w:rFonts w:eastAsia="Times New Roman" w:cs="Times New Roman"/>
                <w:shd w:val="clear" w:color="auto" w:fill="FFFFFF"/>
                <w:lang w:eastAsia="en-US"/>
              </w:rPr>
            </w:pPr>
            <w:r>
              <w:rPr>
                <w:rFonts w:eastAsia="Times New Roman" w:cs="Times New Roman"/>
                <w:shd w:val="clear" w:color="auto" w:fill="FFFFFF"/>
                <w:lang w:eastAsia="en-US"/>
              </w:rPr>
              <w:t xml:space="preserve"> </w:t>
            </w:r>
            <w:r w:rsidR="00324181">
              <w:rPr>
                <w:rFonts w:eastAsia="Times New Roman" w:cs="Times New Roman"/>
                <w:shd w:val="clear" w:color="auto" w:fill="FFFFFF"/>
                <w:lang w:eastAsia="en-US"/>
              </w:rPr>
              <w:t>Accountability to funding bodies, donors, the general public and service users is critical to the financial integrity of the service. Financial management systems which provide transparency and consistency with legislative requirements provide operational confidence to all stakeholders</w:t>
            </w:r>
          </w:p>
          <w:p w14:paraId="452BD84D" w14:textId="77777777" w:rsidR="004D1AF6" w:rsidRDefault="004D1AF6" w:rsidP="004A12BC">
            <w:pPr>
              <w:rPr>
                <w:b/>
              </w:rPr>
            </w:pPr>
          </w:p>
        </w:tc>
        <w:tc>
          <w:tcPr>
            <w:tcW w:w="3255" w:type="dxa"/>
            <w:gridSpan w:val="2"/>
            <w:shd w:val="clear" w:color="auto" w:fill="auto"/>
          </w:tcPr>
          <w:p w14:paraId="01A03142" w14:textId="14097AE3" w:rsidR="004A12BC" w:rsidRPr="0059233D" w:rsidRDefault="0059233D" w:rsidP="004A12BC">
            <w:r w:rsidRPr="0059233D">
              <w:t xml:space="preserve">The reviewer will note the </w:t>
            </w:r>
            <w:r w:rsidRPr="00F1325C">
              <w:t>financial audit in the Annual Report</w:t>
            </w:r>
            <w:r w:rsidR="00F1325C" w:rsidRPr="00F1325C">
              <w:t xml:space="preserve"> and sight financial reports to funding bodies.</w:t>
            </w:r>
          </w:p>
        </w:tc>
      </w:tr>
      <w:tr w:rsidR="004A12BC" w14:paraId="3D569842" w14:textId="74077BC4" w:rsidTr="004A12BC">
        <w:trPr>
          <w:trHeight w:val="2480"/>
        </w:trPr>
        <w:tc>
          <w:tcPr>
            <w:tcW w:w="3408" w:type="dxa"/>
          </w:tcPr>
          <w:p w14:paraId="3B120500" w14:textId="5E4243C1" w:rsidR="004A12BC" w:rsidRPr="00C238D6" w:rsidRDefault="003D1DF5" w:rsidP="004A12BC">
            <w:pPr>
              <w:rPr>
                <w:b/>
              </w:rPr>
            </w:pPr>
            <w:r w:rsidRPr="00C238D6">
              <w:rPr>
                <w:b/>
              </w:rPr>
              <w:t>c</w:t>
            </w:r>
            <w:r w:rsidRPr="00C238D6">
              <w:t>.   There is a financial delegation policy in place which clearly outlines the financial expenditure limits of different departments and staff within the organisation.</w:t>
            </w:r>
          </w:p>
        </w:tc>
        <w:tc>
          <w:tcPr>
            <w:tcW w:w="3120" w:type="dxa"/>
            <w:gridSpan w:val="2"/>
            <w:shd w:val="clear" w:color="auto" w:fill="auto"/>
          </w:tcPr>
          <w:p w14:paraId="6552E5B3" w14:textId="0578EEED" w:rsidR="004D1AF6" w:rsidRPr="007F34E6" w:rsidRDefault="004D1AF6" w:rsidP="004D1AF6">
            <w:pPr>
              <w:rPr>
                <w:rFonts w:eastAsia="Times New Roman" w:cs="Times New Roman"/>
                <w:lang w:eastAsia="en-US"/>
              </w:rPr>
            </w:pPr>
            <w:r w:rsidRPr="007F34E6">
              <w:rPr>
                <w:rFonts w:eastAsia="Times New Roman" w:cs="Times New Roman"/>
                <w:shd w:val="clear" w:color="auto" w:fill="FFFFFF"/>
                <w:lang w:eastAsia="en-US"/>
              </w:rPr>
              <w:t>Financial management is crucial for the success of any organizati</w:t>
            </w:r>
            <w:r>
              <w:rPr>
                <w:rFonts w:eastAsia="Times New Roman" w:cs="Times New Roman"/>
                <w:shd w:val="clear" w:color="auto" w:fill="FFFFFF"/>
                <w:lang w:eastAsia="en-US"/>
              </w:rPr>
              <w:t>on.</w:t>
            </w:r>
            <w:r w:rsidRPr="007F34E6">
              <w:rPr>
                <w:rFonts w:eastAsia="Times New Roman" w:cs="Times New Roman"/>
                <w:shd w:val="clear" w:color="auto" w:fill="FFFFFF"/>
                <w:lang w:eastAsia="en-US"/>
              </w:rPr>
              <w:t xml:space="preserve"> </w:t>
            </w:r>
            <w:r>
              <w:rPr>
                <w:rFonts w:eastAsia="Times New Roman" w:cs="Times New Roman"/>
                <w:shd w:val="clear" w:color="auto" w:fill="FFFFFF"/>
                <w:lang w:eastAsia="en-US"/>
              </w:rPr>
              <w:t xml:space="preserve"> </w:t>
            </w:r>
            <w:r w:rsidRPr="007F34E6">
              <w:rPr>
                <w:rFonts w:eastAsia="Times New Roman" w:cs="Times New Roman"/>
                <w:shd w:val="clear" w:color="auto" w:fill="FFFFFF"/>
                <w:lang w:eastAsia="en-US"/>
              </w:rPr>
              <w:t xml:space="preserve"> Successful enterprises watch their finances very </w:t>
            </w:r>
            <w:proofErr w:type="gramStart"/>
            <w:r w:rsidRPr="007F34E6">
              <w:rPr>
                <w:rFonts w:eastAsia="Times New Roman" w:cs="Times New Roman"/>
                <w:shd w:val="clear" w:color="auto" w:fill="FFFFFF"/>
                <w:lang w:eastAsia="en-US"/>
              </w:rPr>
              <w:t>closely</w:t>
            </w:r>
            <w:r w:rsidR="0059233D">
              <w:rPr>
                <w:rFonts w:eastAsia="Times New Roman" w:cs="Times New Roman"/>
                <w:shd w:val="clear" w:color="auto" w:fill="FFFFFF"/>
                <w:lang w:eastAsia="en-US"/>
              </w:rPr>
              <w:t>.</w:t>
            </w:r>
            <w:r w:rsidRPr="007F34E6">
              <w:rPr>
                <w:rFonts w:eastAsia="Times New Roman" w:cs="Times New Roman"/>
                <w:shd w:val="clear" w:color="auto" w:fill="FFFFFF"/>
                <w:lang w:eastAsia="en-US"/>
              </w:rPr>
              <w:t>.</w:t>
            </w:r>
            <w:proofErr w:type="gramEnd"/>
            <w:r w:rsidRPr="007F34E6">
              <w:rPr>
                <w:rFonts w:eastAsia="Times New Roman" w:cs="Times New Roman"/>
                <w:shd w:val="clear" w:color="auto" w:fill="FFFFFF"/>
                <w:lang w:eastAsia="en-US"/>
              </w:rPr>
              <w:t xml:space="preserve"> Most businesses have a </w:t>
            </w:r>
            <w:r w:rsidR="00C238D6" w:rsidRPr="007F34E6">
              <w:rPr>
                <w:rFonts w:eastAsia="Times New Roman" w:cs="Times New Roman"/>
                <w:shd w:val="clear" w:color="auto" w:fill="FFFFFF"/>
                <w:lang w:eastAsia="en-US"/>
              </w:rPr>
              <w:t>well-structured</w:t>
            </w:r>
            <w:r w:rsidRPr="007F34E6">
              <w:rPr>
                <w:rFonts w:eastAsia="Times New Roman" w:cs="Times New Roman"/>
                <w:shd w:val="clear" w:color="auto" w:fill="FFFFFF"/>
                <w:lang w:eastAsia="en-US"/>
              </w:rPr>
              <w:t xml:space="preserve"> finance department responsible for looking after the accounts and finances of the </w:t>
            </w:r>
            <w:r w:rsidR="0059233D">
              <w:rPr>
                <w:rFonts w:eastAsia="Times New Roman" w:cs="Times New Roman"/>
                <w:shd w:val="clear" w:color="auto" w:fill="FFFFFF"/>
                <w:lang w:eastAsia="en-US"/>
              </w:rPr>
              <w:t>organisation</w:t>
            </w:r>
            <w:r w:rsidRPr="007F34E6">
              <w:rPr>
                <w:rFonts w:eastAsia="Times New Roman" w:cs="Times New Roman"/>
                <w:shd w:val="clear" w:color="auto" w:fill="FFFFFF"/>
                <w:lang w:eastAsia="en-US"/>
              </w:rPr>
              <w:t xml:space="preserve"> in place.</w:t>
            </w:r>
          </w:p>
          <w:p w14:paraId="11EA64DA" w14:textId="77777777" w:rsidR="004A12BC" w:rsidRDefault="004A12BC">
            <w:pPr>
              <w:rPr>
                <w:b/>
              </w:rPr>
            </w:pPr>
          </w:p>
        </w:tc>
        <w:tc>
          <w:tcPr>
            <w:tcW w:w="3248" w:type="dxa"/>
            <w:shd w:val="clear" w:color="auto" w:fill="auto"/>
          </w:tcPr>
          <w:p w14:paraId="5E2416DF" w14:textId="7F241534" w:rsidR="004A12BC" w:rsidRPr="00F1325C" w:rsidRDefault="0059233D" w:rsidP="00F1325C">
            <w:r w:rsidRPr="00F1325C">
              <w:t>The reviewer will note the financial delegation policy and procedure</w:t>
            </w:r>
            <w:r w:rsidR="00F1325C">
              <w:t xml:space="preserve"> and sight evidence of the practice of financial delegation.</w:t>
            </w:r>
            <w:r w:rsidRPr="00F1325C">
              <w:t xml:space="preserve">  The reviewer will note monthly financial reports to the Board of Management</w:t>
            </w:r>
            <w:r w:rsidR="00F1325C" w:rsidRPr="00F1325C">
              <w:t xml:space="preserve">. </w:t>
            </w:r>
          </w:p>
        </w:tc>
      </w:tr>
    </w:tbl>
    <w:p w14:paraId="69CDD314" w14:textId="77777777" w:rsidR="004A12BC" w:rsidRDefault="004A12BC">
      <w:pPr>
        <w:rPr>
          <w:b/>
        </w:rPr>
      </w:pPr>
    </w:p>
    <w:p w14:paraId="2C60C967" w14:textId="77777777" w:rsidR="00F32982" w:rsidRDefault="00CE599D">
      <w:pPr>
        <w:rPr>
          <w:b/>
        </w:rPr>
      </w:pPr>
      <w:r w:rsidRPr="00520476">
        <w:rPr>
          <w:b/>
        </w:rPr>
        <w:t>References</w:t>
      </w:r>
    </w:p>
    <w:p w14:paraId="181B456B" w14:textId="77777777" w:rsidR="008A53A1" w:rsidRDefault="008A53A1" w:rsidP="002235F9">
      <w:pPr>
        <w:rPr>
          <w:rFonts w:cstheme="minorHAnsi"/>
        </w:rPr>
      </w:pPr>
      <w:bookmarkStart w:id="95" w:name="ATCA"/>
      <w:bookmarkStart w:id="96" w:name="Anex"/>
      <w:bookmarkEnd w:id="95"/>
      <w:bookmarkEnd w:id="96"/>
      <w:proofErr w:type="spellStart"/>
      <w:r>
        <w:rPr>
          <w:rFonts w:cstheme="minorHAnsi"/>
        </w:rPr>
        <w:t>Anex</w:t>
      </w:r>
      <w:proofErr w:type="spellEnd"/>
      <w:r>
        <w:rPr>
          <w:rFonts w:cstheme="minorHAnsi"/>
        </w:rPr>
        <w:t xml:space="preserve"> (2012) Australian Definition of Recovery, </w:t>
      </w:r>
      <w:r w:rsidRPr="008A53A1">
        <w:rPr>
          <w:rFonts w:cstheme="minorHAnsi"/>
        </w:rPr>
        <w:t>http://www.anex.org.au/wp-content/uploads/2012/04/Australian-definition-recovery.pdf</w:t>
      </w:r>
    </w:p>
    <w:p w14:paraId="6942DAE8" w14:textId="77777777" w:rsidR="002235F9" w:rsidRPr="006A2613" w:rsidRDefault="002235F9" w:rsidP="002235F9">
      <w:pPr>
        <w:rPr>
          <w:rFonts w:cstheme="minorHAnsi"/>
        </w:rPr>
      </w:pPr>
      <w:r w:rsidRPr="006A2613">
        <w:rPr>
          <w:rFonts w:cstheme="minorHAnsi"/>
        </w:rPr>
        <w:t xml:space="preserve">Australasian Therapeutics Communities Association. </w:t>
      </w:r>
      <w:r w:rsidR="00860516">
        <w:rPr>
          <w:rFonts w:cstheme="minorHAnsi"/>
        </w:rPr>
        <w:t xml:space="preserve"> </w:t>
      </w:r>
      <w:r w:rsidR="004917B5">
        <w:rPr>
          <w:rFonts w:cstheme="minorHAnsi"/>
        </w:rPr>
        <w:t>(2013)</w:t>
      </w:r>
      <w:r w:rsidR="00860516">
        <w:rPr>
          <w:rFonts w:cstheme="minorHAnsi"/>
        </w:rPr>
        <w:t xml:space="preserve"> </w:t>
      </w:r>
      <w:r w:rsidRPr="008E720C">
        <w:rPr>
          <w:rFonts w:cstheme="minorHAnsi"/>
          <w:i/>
          <w:iCs/>
        </w:rPr>
        <w:t>A Code of Ethics for Members and Clients</w:t>
      </w:r>
      <w:r w:rsidRPr="006A2613">
        <w:rPr>
          <w:rFonts w:cstheme="minorHAnsi"/>
        </w:rPr>
        <w:t>.</w:t>
      </w:r>
      <w:r w:rsidR="00860516">
        <w:rPr>
          <w:rFonts w:cstheme="minorHAnsi"/>
        </w:rPr>
        <w:t xml:space="preserve"> </w:t>
      </w:r>
      <w:hyperlink r:id="rId15" w:history="1">
        <w:r w:rsidR="00437070" w:rsidRPr="00437070">
          <w:rPr>
            <w:rStyle w:val="Hyperlink"/>
            <w:rFonts w:cstheme="minorHAnsi"/>
          </w:rPr>
          <w:t>http://www.atca.com.au/membershipapplications/AcodeofEthicsformembersandclients</w:t>
        </w:r>
      </w:hyperlink>
    </w:p>
    <w:p w14:paraId="44D4E999" w14:textId="77777777" w:rsidR="00520476" w:rsidRDefault="00520476" w:rsidP="00520476">
      <w:pPr>
        <w:rPr>
          <w:rFonts w:cstheme="minorHAnsi"/>
        </w:rPr>
      </w:pPr>
      <w:bookmarkStart w:id="97" w:name="Aylward"/>
      <w:bookmarkEnd w:id="97"/>
      <w:r w:rsidRPr="006A2613">
        <w:rPr>
          <w:rFonts w:cstheme="minorHAnsi"/>
        </w:rPr>
        <w:t>Aylward</w:t>
      </w:r>
      <w:r w:rsidR="00860516">
        <w:rPr>
          <w:rFonts w:cstheme="minorHAnsi"/>
        </w:rPr>
        <w:t>,</w:t>
      </w:r>
      <w:r w:rsidRPr="006A2613">
        <w:rPr>
          <w:rFonts w:cstheme="minorHAnsi"/>
        </w:rPr>
        <w:t xml:space="preserve"> P. (2005)</w:t>
      </w:r>
      <w:r w:rsidR="00860516">
        <w:rPr>
          <w:rFonts w:cstheme="minorHAnsi"/>
        </w:rPr>
        <w:t>.</w:t>
      </w:r>
      <w:r w:rsidRPr="006A2613">
        <w:rPr>
          <w:rFonts w:cstheme="minorHAnsi"/>
        </w:rPr>
        <w:t xml:space="preserve"> Evaluating AOD Projects and Programs. In N. Skinner, A</w:t>
      </w:r>
      <w:r w:rsidR="00860516">
        <w:rPr>
          <w:rFonts w:cstheme="minorHAnsi"/>
        </w:rPr>
        <w:t>.</w:t>
      </w:r>
      <w:r w:rsidRPr="006A2613">
        <w:rPr>
          <w:rFonts w:cstheme="minorHAnsi"/>
        </w:rPr>
        <w:t>M</w:t>
      </w:r>
      <w:r w:rsidR="00860516">
        <w:rPr>
          <w:rFonts w:cstheme="minorHAnsi"/>
        </w:rPr>
        <w:t>.</w:t>
      </w:r>
      <w:r w:rsidRPr="006A2613">
        <w:rPr>
          <w:rFonts w:cstheme="minorHAnsi"/>
        </w:rPr>
        <w:t xml:space="preserve"> Roche, J</w:t>
      </w:r>
      <w:r w:rsidR="00860516">
        <w:rPr>
          <w:rFonts w:cstheme="minorHAnsi"/>
        </w:rPr>
        <w:t>.</w:t>
      </w:r>
      <w:r w:rsidRPr="006A2613">
        <w:rPr>
          <w:rFonts w:cstheme="minorHAnsi"/>
        </w:rPr>
        <w:t xml:space="preserve"> O’Connor, Y</w:t>
      </w:r>
      <w:r w:rsidR="00860516">
        <w:rPr>
          <w:rFonts w:cstheme="minorHAnsi"/>
        </w:rPr>
        <w:t>.</w:t>
      </w:r>
      <w:r w:rsidRPr="006A2613">
        <w:rPr>
          <w:rFonts w:cstheme="minorHAnsi"/>
        </w:rPr>
        <w:t xml:space="preserve"> Pollard, C</w:t>
      </w:r>
      <w:r w:rsidR="00860516">
        <w:rPr>
          <w:rFonts w:cstheme="minorHAnsi"/>
        </w:rPr>
        <w:t>.</w:t>
      </w:r>
      <w:r w:rsidRPr="006A2613">
        <w:rPr>
          <w:rFonts w:cstheme="minorHAnsi"/>
        </w:rPr>
        <w:t xml:space="preserve"> Todd (Eds)</w:t>
      </w:r>
      <w:r w:rsidR="00860516">
        <w:rPr>
          <w:rFonts w:cstheme="minorHAnsi"/>
        </w:rPr>
        <w:t>.</w:t>
      </w:r>
      <w:r w:rsidRPr="006A2613">
        <w:rPr>
          <w:rFonts w:cstheme="minorHAnsi"/>
        </w:rPr>
        <w:t xml:space="preserve"> </w:t>
      </w:r>
      <w:r w:rsidRPr="008E720C">
        <w:rPr>
          <w:rFonts w:cstheme="minorHAnsi"/>
          <w:i/>
          <w:iCs/>
        </w:rPr>
        <w:t>Workforce Development ‘TIPS’ (Theory Into Practice Strategies): A Resource Kit for the Alcohol and Other Drug Field</w:t>
      </w:r>
      <w:r w:rsidRPr="006A2613">
        <w:rPr>
          <w:rFonts w:cstheme="minorHAnsi"/>
        </w:rPr>
        <w:t>. National Centre for Education and Training on Addiction (NCETA), Flinders University, Adelaide, Australia.</w:t>
      </w:r>
    </w:p>
    <w:p w14:paraId="37125AF7" w14:textId="77777777" w:rsidR="002235F9" w:rsidRDefault="002235F9" w:rsidP="002235F9">
      <w:pPr>
        <w:spacing w:after="0" w:line="240" w:lineRule="auto"/>
        <w:rPr>
          <w:rFonts w:cstheme="minorHAnsi"/>
        </w:rPr>
      </w:pPr>
      <w:bookmarkStart w:id="98" w:name="Coney"/>
      <w:bookmarkEnd w:id="98"/>
      <w:r w:rsidRPr="006A2613">
        <w:rPr>
          <w:rFonts w:cstheme="minorHAnsi"/>
        </w:rPr>
        <w:t>Coney</w:t>
      </w:r>
      <w:r w:rsidR="00860516">
        <w:rPr>
          <w:rFonts w:cstheme="minorHAnsi"/>
        </w:rPr>
        <w:t>,</w:t>
      </w:r>
      <w:r w:rsidRPr="006A2613">
        <w:rPr>
          <w:rFonts w:cstheme="minorHAnsi"/>
        </w:rPr>
        <w:t xml:space="preserve"> S. (2004)</w:t>
      </w:r>
      <w:r w:rsidR="00860516">
        <w:rPr>
          <w:rFonts w:cstheme="minorHAnsi"/>
        </w:rPr>
        <w:t>.</w:t>
      </w:r>
      <w:r w:rsidRPr="006A2613">
        <w:rPr>
          <w:rFonts w:cstheme="minorHAnsi"/>
        </w:rPr>
        <w:t xml:space="preserve"> </w:t>
      </w:r>
      <w:r w:rsidRPr="008E720C">
        <w:rPr>
          <w:rFonts w:cstheme="minorHAnsi"/>
          <w:i/>
          <w:iCs/>
        </w:rPr>
        <w:t>Discussion Document, Effective Consumer Voice and Participation for New Zealand: A Systematic Review of the Evidence</w:t>
      </w:r>
      <w:r w:rsidRPr="006A2613">
        <w:rPr>
          <w:rFonts w:cstheme="minorHAnsi"/>
        </w:rPr>
        <w:t>. The New Zealand Guidelines Group.</w:t>
      </w:r>
    </w:p>
    <w:p w14:paraId="56387B0A" w14:textId="77777777" w:rsidR="00520476" w:rsidRDefault="00520476" w:rsidP="00520476">
      <w:pPr>
        <w:spacing w:after="0" w:line="240" w:lineRule="auto"/>
        <w:rPr>
          <w:rFonts w:cstheme="minorHAnsi"/>
        </w:rPr>
      </w:pPr>
    </w:p>
    <w:p w14:paraId="4FD50925" w14:textId="77777777" w:rsidR="00520476" w:rsidRDefault="00520476" w:rsidP="00520476">
      <w:pPr>
        <w:spacing w:after="0" w:line="240" w:lineRule="auto"/>
        <w:rPr>
          <w:rFonts w:cstheme="minorHAnsi"/>
        </w:rPr>
      </w:pPr>
      <w:bookmarkStart w:id="99" w:name="Deleon"/>
      <w:bookmarkEnd w:id="99"/>
      <w:r w:rsidRPr="006A2613">
        <w:rPr>
          <w:rFonts w:cstheme="minorHAnsi"/>
        </w:rPr>
        <w:t>De Leon</w:t>
      </w:r>
      <w:r w:rsidR="00860516">
        <w:rPr>
          <w:rFonts w:cstheme="minorHAnsi"/>
        </w:rPr>
        <w:t>,</w:t>
      </w:r>
      <w:r w:rsidRPr="006A2613">
        <w:rPr>
          <w:rFonts w:cstheme="minorHAnsi"/>
        </w:rPr>
        <w:t xml:space="preserve"> G. (2000). </w:t>
      </w:r>
      <w:r w:rsidRPr="008E720C">
        <w:rPr>
          <w:rFonts w:cstheme="minorHAnsi"/>
          <w:i/>
          <w:iCs/>
        </w:rPr>
        <w:t>The Therapeutic Community: Theory, Model, and Method</w:t>
      </w:r>
      <w:r w:rsidRPr="006A2613">
        <w:rPr>
          <w:rFonts w:cstheme="minorHAnsi"/>
        </w:rPr>
        <w:t>. New York, Springer Publishing Company.</w:t>
      </w:r>
    </w:p>
    <w:p w14:paraId="3ACCBA77" w14:textId="77777777" w:rsidR="00520476" w:rsidRDefault="00520476" w:rsidP="00520476">
      <w:pPr>
        <w:spacing w:after="0" w:line="240" w:lineRule="auto"/>
        <w:rPr>
          <w:rFonts w:cstheme="minorHAnsi"/>
        </w:rPr>
      </w:pPr>
    </w:p>
    <w:p w14:paraId="5B1A41E4" w14:textId="77777777" w:rsidR="00520476" w:rsidRPr="006A2613" w:rsidRDefault="00520476" w:rsidP="00520476">
      <w:pPr>
        <w:rPr>
          <w:rFonts w:cstheme="minorHAnsi"/>
        </w:rPr>
      </w:pPr>
      <w:bookmarkStart w:id="100" w:name="Duraisingham"/>
      <w:bookmarkEnd w:id="100"/>
      <w:proofErr w:type="spellStart"/>
      <w:r w:rsidRPr="006A2613">
        <w:rPr>
          <w:rFonts w:cstheme="minorHAnsi"/>
        </w:rPr>
        <w:t>Duraisingham</w:t>
      </w:r>
      <w:proofErr w:type="spellEnd"/>
      <w:r w:rsidR="00860516">
        <w:rPr>
          <w:rFonts w:cstheme="minorHAnsi"/>
        </w:rPr>
        <w:t>,</w:t>
      </w:r>
      <w:r w:rsidRPr="006A2613">
        <w:rPr>
          <w:rFonts w:cstheme="minorHAnsi"/>
        </w:rPr>
        <w:t xml:space="preserve"> V. (2005)</w:t>
      </w:r>
      <w:r w:rsidR="00860516">
        <w:rPr>
          <w:rFonts w:cstheme="minorHAnsi"/>
        </w:rPr>
        <w:t>.</w:t>
      </w:r>
      <w:r w:rsidRPr="006A2613">
        <w:rPr>
          <w:rFonts w:cstheme="minorHAnsi"/>
        </w:rPr>
        <w:t xml:space="preserve"> Recruitment and Selection. In N. Skinner, A</w:t>
      </w:r>
      <w:r w:rsidR="00860516">
        <w:rPr>
          <w:rFonts w:cstheme="minorHAnsi"/>
        </w:rPr>
        <w:t>.</w:t>
      </w:r>
      <w:r w:rsidRPr="006A2613">
        <w:rPr>
          <w:rFonts w:cstheme="minorHAnsi"/>
        </w:rPr>
        <w:t>M</w:t>
      </w:r>
      <w:r w:rsidR="00860516">
        <w:rPr>
          <w:rFonts w:cstheme="minorHAnsi"/>
        </w:rPr>
        <w:t>.</w:t>
      </w:r>
      <w:r w:rsidRPr="006A2613">
        <w:rPr>
          <w:rFonts w:cstheme="minorHAnsi"/>
        </w:rPr>
        <w:t xml:space="preserve"> Roche, J</w:t>
      </w:r>
      <w:r w:rsidR="00860516">
        <w:rPr>
          <w:rFonts w:cstheme="minorHAnsi"/>
        </w:rPr>
        <w:t>.</w:t>
      </w:r>
      <w:r w:rsidRPr="006A2613">
        <w:rPr>
          <w:rFonts w:cstheme="minorHAnsi"/>
        </w:rPr>
        <w:t xml:space="preserve"> O’Connor, Y</w:t>
      </w:r>
      <w:r w:rsidR="00860516">
        <w:rPr>
          <w:rFonts w:cstheme="minorHAnsi"/>
        </w:rPr>
        <w:t>.</w:t>
      </w:r>
      <w:r w:rsidRPr="006A2613">
        <w:rPr>
          <w:rFonts w:cstheme="minorHAnsi"/>
        </w:rPr>
        <w:t xml:space="preserve"> Pollard, C</w:t>
      </w:r>
      <w:r w:rsidR="00860516">
        <w:rPr>
          <w:rFonts w:cstheme="minorHAnsi"/>
        </w:rPr>
        <w:t>.</w:t>
      </w:r>
      <w:r w:rsidRPr="006A2613">
        <w:rPr>
          <w:rFonts w:cstheme="minorHAnsi"/>
        </w:rPr>
        <w:t xml:space="preserve"> Todd (Eds)</w:t>
      </w:r>
      <w:r w:rsidR="00860516">
        <w:rPr>
          <w:rFonts w:cstheme="minorHAnsi"/>
        </w:rPr>
        <w:t>.</w:t>
      </w:r>
      <w:r w:rsidRPr="006A2613">
        <w:rPr>
          <w:rFonts w:cstheme="minorHAnsi"/>
        </w:rPr>
        <w:t xml:space="preserve"> </w:t>
      </w:r>
      <w:r w:rsidRPr="008E720C">
        <w:rPr>
          <w:rFonts w:cstheme="minorHAnsi"/>
          <w:i/>
          <w:iCs/>
        </w:rPr>
        <w:t>Workforce Development ‘TIPS’ (Theory Into Practice Strategies): A Resource Kit for the Alcohol and Other Drug Field</w:t>
      </w:r>
      <w:r w:rsidRPr="006A2613">
        <w:rPr>
          <w:rFonts w:cstheme="minorHAnsi"/>
        </w:rPr>
        <w:t>. National Centre for Education and Training on Addiction (NCETA), Flinders University, Adelaide, Australia.</w:t>
      </w:r>
      <w:r w:rsidR="00C00227">
        <w:rPr>
          <w:rFonts w:cstheme="minorHAnsi"/>
        </w:rPr>
        <w:t xml:space="preserve"> </w:t>
      </w:r>
    </w:p>
    <w:p w14:paraId="195EBFCA" w14:textId="77777777" w:rsidR="002235F9" w:rsidRPr="006A2613" w:rsidRDefault="002235F9" w:rsidP="002235F9">
      <w:pPr>
        <w:rPr>
          <w:rFonts w:cstheme="minorHAnsi"/>
        </w:rPr>
      </w:pPr>
      <w:bookmarkStart w:id="101" w:name="Fry"/>
      <w:bookmarkEnd w:id="101"/>
      <w:r w:rsidRPr="006A2613">
        <w:rPr>
          <w:rFonts w:cstheme="minorHAnsi"/>
        </w:rPr>
        <w:t>Fry</w:t>
      </w:r>
      <w:r w:rsidR="00860516">
        <w:rPr>
          <w:rFonts w:cstheme="minorHAnsi"/>
        </w:rPr>
        <w:t>,</w:t>
      </w:r>
      <w:r w:rsidRPr="006A2613">
        <w:rPr>
          <w:rFonts w:cstheme="minorHAnsi"/>
        </w:rPr>
        <w:t xml:space="preserve"> C. (2007) </w:t>
      </w:r>
      <w:r w:rsidRPr="008E720C">
        <w:rPr>
          <w:rFonts w:cstheme="minorHAnsi"/>
          <w:i/>
          <w:iCs/>
        </w:rPr>
        <w:t>Making Values and Ethics Explicit: A New Code of Ethics for the Australian Alcohol and Other Drugs Field.</w:t>
      </w:r>
      <w:r w:rsidRPr="006A2613">
        <w:rPr>
          <w:rFonts w:cstheme="minorHAnsi"/>
        </w:rPr>
        <w:t xml:space="preserve"> </w:t>
      </w:r>
      <w:r w:rsidR="00860516">
        <w:rPr>
          <w:rFonts w:cstheme="minorHAnsi"/>
        </w:rPr>
        <w:t xml:space="preserve"> </w:t>
      </w:r>
      <w:r w:rsidRPr="006A2613">
        <w:rPr>
          <w:rFonts w:cstheme="minorHAnsi"/>
        </w:rPr>
        <w:t>Alcohol and other Drugs Council of Australia. Deakin, ACT, Australia.</w:t>
      </w:r>
    </w:p>
    <w:p w14:paraId="62F07ACD" w14:textId="77777777" w:rsidR="00CE599D" w:rsidRPr="006A2613" w:rsidRDefault="00CE599D" w:rsidP="00CE599D">
      <w:pPr>
        <w:rPr>
          <w:rFonts w:cstheme="minorHAnsi"/>
        </w:rPr>
      </w:pPr>
      <w:bookmarkStart w:id="102" w:name="Gowling"/>
      <w:bookmarkEnd w:id="102"/>
      <w:r w:rsidRPr="006A2613">
        <w:rPr>
          <w:rFonts w:cstheme="minorHAnsi"/>
        </w:rPr>
        <w:t>Gowing</w:t>
      </w:r>
      <w:r w:rsidR="00860516">
        <w:rPr>
          <w:rFonts w:cstheme="minorHAnsi"/>
        </w:rPr>
        <w:t>,</w:t>
      </w:r>
      <w:r w:rsidRPr="006A2613">
        <w:rPr>
          <w:rFonts w:cstheme="minorHAnsi"/>
        </w:rPr>
        <w:t xml:space="preserve"> L., Cooke</w:t>
      </w:r>
      <w:r w:rsidR="00860516">
        <w:rPr>
          <w:rFonts w:cstheme="minorHAnsi"/>
        </w:rPr>
        <w:t>,</w:t>
      </w:r>
      <w:r w:rsidRPr="006A2613">
        <w:rPr>
          <w:rFonts w:cstheme="minorHAnsi"/>
        </w:rPr>
        <w:t xml:space="preserve"> R., Biven</w:t>
      </w:r>
      <w:r w:rsidR="00860516">
        <w:rPr>
          <w:rFonts w:cstheme="minorHAnsi"/>
        </w:rPr>
        <w:t>,</w:t>
      </w:r>
      <w:r w:rsidRPr="006A2613">
        <w:rPr>
          <w:rFonts w:cstheme="minorHAnsi"/>
        </w:rPr>
        <w:t xml:space="preserve"> A., </w:t>
      </w:r>
      <w:r w:rsidR="00860516">
        <w:rPr>
          <w:rFonts w:cstheme="minorHAnsi"/>
        </w:rPr>
        <w:t xml:space="preserve">&amp; </w:t>
      </w:r>
      <w:r w:rsidRPr="006A2613">
        <w:rPr>
          <w:rFonts w:cstheme="minorHAnsi"/>
        </w:rPr>
        <w:t>Watts D. (2002)</w:t>
      </w:r>
      <w:r w:rsidR="00860516">
        <w:rPr>
          <w:rFonts w:cstheme="minorHAnsi"/>
        </w:rPr>
        <w:t>.</w:t>
      </w:r>
      <w:r w:rsidRPr="006A2613">
        <w:rPr>
          <w:rFonts w:cstheme="minorHAnsi"/>
        </w:rPr>
        <w:t xml:space="preserve"> </w:t>
      </w:r>
      <w:r w:rsidRPr="008E720C">
        <w:rPr>
          <w:rFonts w:cstheme="minorHAnsi"/>
          <w:i/>
          <w:iCs/>
        </w:rPr>
        <w:t>Towards Better Practice in Therapeutic Communities.</w:t>
      </w:r>
      <w:r w:rsidRPr="006A2613">
        <w:rPr>
          <w:rFonts w:cstheme="minorHAnsi"/>
        </w:rPr>
        <w:t xml:space="preserve"> Sydney: Australasian Therapeutic Communities Association.</w:t>
      </w:r>
    </w:p>
    <w:p w14:paraId="3EA4032F" w14:textId="77777777" w:rsidR="00CE599D" w:rsidRDefault="00CE599D" w:rsidP="00CE599D">
      <w:pPr>
        <w:rPr>
          <w:rFonts w:cstheme="minorHAnsi"/>
        </w:rPr>
      </w:pPr>
      <w:bookmarkStart w:id="103" w:name="Hovenga"/>
      <w:bookmarkEnd w:id="103"/>
      <w:proofErr w:type="spellStart"/>
      <w:r w:rsidRPr="006A2613">
        <w:rPr>
          <w:rFonts w:cstheme="minorHAnsi"/>
        </w:rPr>
        <w:t>Hovenga</w:t>
      </w:r>
      <w:proofErr w:type="spellEnd"/>
      <w:r w:rsidR="00860516">
        <w:rPr>
          <w:rFonts w:cstheme="minorHAnsi"/>
        </w:rPr>
        <w:t>,</w:t>
      </w:r>
      <w:r w:rsidRPr="006A2613">
        <w:rPr>
          <w:rFonts w:cstheme="minorHAnsi"/>
        </w:rPr>
        <w:t xml:space="preserve"> E., </w:t>
      </w:r>
      <w:r w:rsidR="00860516">
        <w:rPr>
          <w:rFonts w:cstheme="minorHAnsi"/>
        </w:rPr>
        <w:t xml:space="preserve">&amp; </w:t>
      </w:r>
      <w:r w:rsidRPr="006A2613">
        <w:rPr>
          <w:rFonts w:cstheme="minorHAnsi"/>
        </w:rPr>
        <w:t>Lloyd</w:t>
      </w:r>
      <w:r w:rsidR="00860516">
        <w:rPr>
          <w:rFonts w:cstheme="minorHAnsi"/>
        </w:rPr>
        <w:t>,</w:t>
      </w:r>
      <w:r w:rsidRPr="006A2613">
        <w:rPr>
          <w:rFonts w:cstheme="minorHAnsi"/>
        </w:rPr>
        <w:t xml:space="preserve"> S. (2002)</w:t>
      </w:r>
      <w:r w:rsidR="00860516">
        <w:rPr>
          <w:rFonts w:cstheme="minorHAnsi"/>
        </w:rPr>
        <w:t>.</w:t>
      </w:r>
      <w:r w:rsidRPr="006A2613">
        <w:rPr>
          <w:rFonts w:cstheme="minorHAnsi"/>
        </w:rPr>
        <w:t xml:space="preserve"> In M</w:t>
      </w:r>
      <w:r w:rsidR="00860516">
        <w:rPr>
          <w:rFonts w:cstheme="minorHAnsi"/>
        </w:rPr>
        <w:t>.</w:t>
      </w:r>
      <w:r w:rsidRPr="006A2613">
        <w:rPr>
          <w:rFonts w:cstheme="minorHAnsi"/>
        </w:rPr>
        <w:t>G</w:t>
      </w:r>
      <w:r w:rsidR="00860516">
        <w:rPr>
          <w:rFonts w:cstheme="minorHAnsi"/>
        </w:rPr>
        <w:t>.</w:t>
      </w:r>
      <w:r w:rsidRPr="006A2613">
        <w:rPr>
          <w:rFonts w:cstheme="minorHAnsi"/>
        </w:rPr>
        <w:t xml:space="preserve"> Harris and Associates</w:t>
      </w:r>
      <w:r w:rsidR="00860516">
        <w:rPr>
          <w:rFonts w:cstheme="minorHAnsi"/>
        </w:rPr>
        <w:t xml:space="preserve"> (Eds)</w:t>
      </w:r>
      <w:r w:rsidRPr="006A2613">
        <w:rPr>
          <w:rFonts w:cstheme="minorHAnsi"/>
        </w:rPr>
        <w:t xml:space="preserve">. </w:t>
      </w:r>
      <w:r w:rsidRPr="008E720C">
        <w:rPr>
          <w:rFonts w:cstheme="minorHAnsi"/>
          <w:i/>
          <w:iCs/>
        </w:rPr>
        <w:t>Managing Health Services: Concepts and Practice.</w:t>
      </w:r>
      <w:r w:rsidRPr="006A2613">
        <w:rPr>
          <w:rFonts w:cstheme="minorHAnsi"/>
        </w:rPr>
        <w:t xml:space="preserve"> Sydney, NSW: MacLennan and Petty.</w:t>
      </w:r>
      <w:r w:rsidR="00C00227">
        <w:rPr>
          <w:rFonts w:cstheme="minorHAnsi"/>
        </w:rPr>
        <w:t xml:space="preserve"> </w:t>
      </w:r>
    </w:p>
    <w:p w14:paraId="351AED74" w14:textId="77777777" w:rsidR="002235F9" w:rsidRDefault="002235F9" w:rsidP="002235F9">
      <w:pPr>
        <w:rPr>
          <w:rFonts w:cstheme="minorHAnsi"/>
        </w:rPr>
      </w:pPr>
      <w:bookmarkStart w:id="104" w:name="McDonald"/>
      <w:bookmarkStart w:id="105" w:name="Marsh"/>
      <w:bookmarkEnd w:id="104"/>
      <w:bookmarkEnd w:id="105"/>
      <w:r w:rsidRPr="006A2613">
        <w:rPr>
          <w:rFonts w:cstheme="minorHAnsi"/>
        </w:rPr>
        <w:t>Marsh</w:t>
      </w:r>
      <w:r w:rsidR="00860516">
        <w:rPr>
          <w:rFonts w:cstheme="minorHAnsi"/>
        </w:rPr>
        <w:t>,</w:t>
      </w:r>
      <w:r w:rsidRPr="006A2613">
        <w:rPr>
          <w:rFonts w:cstheme="minorHAnsi"/>
        </w:rPr>
        <w:t xml:space="preserve"> A., Dale</w:t>
      </w:r>
      <w:r w:rsidR="00860516">
        <w:rPr>
          <w:rFonts w:cstheme="minorHAnsi"/>
        </w:rPr>
        <w:t>,</w:t>
      </w:r>
      <w:r w:rsidRPr="006A2613">
        <w:rPr>
          <w:rFonts w:cstheme="minorHAnsi"/>
        </w:rPr>
        <w:t xml:space="preserve"> A., </w:t>
      </w:r>
      <w:r w:rsidR="00860516">
        <w:rPr>
          <w:rFonts w:cstheme="minorHAnsi"/>
        </w:rPr>
        <w:t xml:space="preserve">&amp; </w:t>
      </w:r>
      <w:r w:rsidRPr="006A2613">
        <w:rPr>
          <w:rFonts w:cstheme="minorHAnsi"/>
        </w:rPr>
        <w:t>Willis</w:t>
      </w:r>
      <w:r w:rsidR="00860516">
        <w:rPr>
          <w:rFonts w:cstheme="minorHAnsi"/>
        </w:rPr>
        <w:t>,</w:t>
      </w:r>
      <w:r w:rsidRPr="006A2613">
        <w:rPr>
          <w:rFonts w:cstheme="minorHAnsi"/>
        </w:rPr>
        <w:t xml:space="preserve"> L. (2007)</w:t>
      </w:r>
      <w:r w:rsidR="00860516">
        <w:rPr>
          <w:rFonts w:cstheme="minorHAnsi"/>
        </w:rPr>
        <w:t>.</w:t>
      </w:r>
      <w:r w:rsidRPr="006A2613">
        <w:rPr>
          <w:rFonts w:cstheme="minorHAnsi"/>
        </w:rPr>
        <w:t xml:space="preserve"> </w:t>
      </w:r>
      <w:r w:rsidRPr="008E720C">
        <w:rPr>
          <w:rFonts w:cstheme="minorHAnsi"/>
          <w:i/>
          <w:iCs/>
        </w:rPr>
        <w:t>Evidence Based Practice Indicators for Alcohol and Other Drug Interventions: Literature Review</w:t>
      </w:r>
      <w:r w:rsidRPr="006A2613">
        <w:rPr>
          <w:rFonts w:cstheme="minorHAnsi"/>
        </w:rPr>
        <w:t>, 2nd ed. Perth, WA: Drug and Alcohol Office.</w:t>
      </w:r>
    </w:p>
    <w:p w14:paraId="65144AA3" w14:textId="77777777" w:rsidR="00C00227" w:rsidRPr="00007D8A" w:rsidRDefault="00C00227" w:rsidP="00C00227">
      <w:pPr>
        <w:rPr>
          <w:rFonts w:cstheme="minorHAnsi"/>
        </w:rPr>
      </w:pPr>
      <w:r w:rsidRPr="006A2613">
        <w:rPr>
          <w:rFonts w:cstheme="minorHAnsi"/>
        </w:rPr>
        <w:t>McDonald</w:t>
      </w:r>
      <w:r>
        <w:rPr>
          <w:rFonts w:cstheme="minorHAnsi"/>
        </w:rPr>
        <w:t>,</w:t>
      </w:r>
      <w:r w:rsidRPr="006A2613">
        <w:rPr>
          <w:rFonts w:cstheme="minorHAnsi"/>
        </w:rPr>
        <w:t xml:space="preserve"> J., Roche</w:t>
      </w:r>
      <w:r>
        <w:rPr>
          <w:rFonts w:cstheme="minorHAnsi"/>
        </w:rPr>
        <w:t>,</w:t>
      </w:r>
      <w:r w:rsidRPr="006A2613">
        <w:rPr>
          <w:rFonts w:cstheme="minorHAnsi"/>
        </w:rPr>
        <w:t xml:space="preserve"> A.M., </w:t>
      </w:r>
      <w:proofErr w:type="spellStart"/>
      <w:r w:rsidRPr="006A2613">
        <w:rPr>
          <w:rFonts w:cstheme="minorHAnsi"/>
        </w:rPr>
        <w:t>Durbridge</w:t>
      </w:r>
      <w:proofErr w:type="spellEnd"/>
      <w:r>
        <w:rPr>
          <w:rFonts w:cstheme="minorHAnsi"/>
        </w:rPr>
        <w:t>,</w:t>
      </w:r>
      <w:r w:rsidRPr="006A2613">
        <w:rPr>
          <w:rFonts w:cstheme="minorHAnsi"/>
        </w:rPr>
        <w:t xml:space="preserve"> M., </w:t>
      </w:r>
      <w:r>
        <w:rPr>
          <w:rFonts w:cstheme="minorHAnsi"/>
        </w:rPr>
        <w:t xml:space="preserve">&amp; </w:t>
      </w:r>
      <w:r w:rsidRPr="006A2613">
        <w:rPr>
          <w:rFonts w:cstheme="minorHAnsi"/>
        </w:rPr>
        <w:t xml:space="preserve">Skinner N. (2003). </w:t>
      </w:r>
      <w:r w:rsidRPr="00860516">
        <w:rPr>
          <w:rFonts w:cstheme="minorHAnsi"/>
          <w:i/>
          <w:iCs/>
        </w:rPr>
        <w:t>Peer Education: From Evidence to Practice: An alcohol and other drugs primer.</w:t>
      </w:r>
      <w:r w:rsidRPr="006A2613">
        <w:rPr>
          <w:rFonts w:cstheme="minorHAnsi"/>
        </w:rPr>
        <w:t xml:space="preserve"> Adelaide: National Centre for Education and Training on Addiction (NCETA).</w:t>
      </w:r>
    </w:p>
    <w:p w14:paraId="568044B4" w14:textId="77777777" w:rsidR="002235F9" w:rsidRDefault="002235F9" w:rsidP="002235F9">
      <w:pPr>
        <w:spacing w:after="0" w:line="240" w:lineRule="auto"/>
        <w:rPr>
          <w:rFonts w:cstheme="minorHAnsi"/>
        </w:rPr>
      </w:pPr>
      <w:bookmarkStart w:id="106" w:name="Meadows"/>
      <w:bookmarkEnd w:id="106"/>
      <w:r w:rsidRPr="006A2613">
        <w:rPr>
          <w:rFonts w:cstheme="minorHAnsi"/>
        </w:rPr>
        <w:t>Meadows, D</w:t>
      </w:r>
      <w:r w:rsidR="00860516">
        <w:rPr>
          <w:rFonts w:cstheme="minorHAnsi"/>
        </w:rPr>
        <w:t>.</w:t>
      </w:r>
      <w:r w:rsidRPr="006A2613">
        <w:rPr>
          <w:rFonts w:cstheme="minorHAnsi"/>
        </w:rPr>
        <w:t>H</w:t>
      </w:r>
      <w:r w:rsidR="00860516">
        <w:rPr>
          <w:rFonts w:cstheme="minorHAnsi"/>
        </w:rPr>
        <w:t>.</w:t>
      </w:r>
      <w:r w:rsidRPr="006A2613">
        <w:rPr>
          <w:rFonts w:cstheme="minorHAnsi"/>
        </w:rPr>
        <w:t xml:space="preserve"> (2008</w:t>
      </w:r>
      <w:r w:rsidR="00860516">
        <w:rPr>
          <w:rFonts w:cstheme="minorHAnsi"/>
        </w:rPr>
        <w:t>.</w:t>
      </w:r>
      <w:r w:rsidRPr="006A2613">
        <w:rPr>
          <w:rFonts w:cstheme="minorHAnsi"/>
        </w:rPr>
        <w:t xml:space="preserve">) </w:t>
      </w:r>
      <w:r w:rsidRPr="008E720C">
        <w:rPr>
          <w:rFonts w:cstheme="minorHAnsi"/>
          <w:i/>
          <w:iCs/>
        </w:rPr>
        <w:t>Thinking in Systems – A Primer</w:t>
      </w:r>
      <w:r w:rsidR="00860516">
        <w:rPr>
          <w:rFonts w:cstheme="minorHAnsi"/>
        </w:rPr>
        <w:t>.</w:t>
      </w:r>
      <w:r w:rsidRPr="006A2613">
        <w:rPr>
          <w:rFonts w:cstheme="minorHAnsi"/>
        </w:rPr>
        <w:t xml:space="preserve"> Chelsea Green Publishing, White River Junction.</w:t>
      </w:r>
    </w:p>
    <w:p w14:paraId="11D8800A" w14:textId="77777777" w:rsidR="002235F9" w:rsidRDefault="002235F9" w:rsidP="002235F9">
      <w:pPr>
        <w:spacing w:after="0" w:line="240" w:lineRule="auto"/>
        <w:rPr>
          <w:rFonts w:cstheme="minorHAnsi"/>
        </w:rPr>
      </w:pPr>
    </w:p>
    <w:p w14:paraId="39B4C085" w14:textId="77777777" w:rsidR="002235F9" w:rsidRDefault="002235F9" w:rsidP="002235F9">
      <w:pPr>
        <w:spacing w:after="0" w:line="240" w:lineRule="auto"/>
        <w:rPr>
          <w:rFonts w:cstheme="minorHAnsi"/>
        </w:rPr>
      </w:pPr>
      <w:bookmarkStart w:id="107" w:name="Pollard"/>
      <w:bookmarkEnd w:id="107"/>
      <w:r w:rsidRPr="006A2613">
        <w:rPr>
          <w:rFonts w:cstheme="minorHAnsi"/>
        </w:rPr>
        <w:t>Pollard</w:t>
      </w:r>
      <w:r w:rsidR="00860516">
        <w:rPr>
          <w:rFonts w:cstheme="minorHAnsi"/>
        </w:rPr>
        <w:t>,</w:t>
      </w:r>
      <w:r w:rsidRPr="006A2613">
        <w:rPr>
          <w:rFonts w:cstheme="minorHAnsi"/>
        </w:rPr>
        <w:t xml:space="preserve"> Y. (2005)</w:t>
      </w:r>
      <w:r w:rsidR="00860516">
        <w:rPr>
          <w:rFonts w:cstheme="minorHAnsi"/>
        </w:rPr>
        <w:t>,</w:t>
      </w:r>
      <w:r w:rsidRPr="006A2613">
        <w:rPr>
          <w:rFonts w:cstheme="minorHAnsi"/>
        </w:rPr>
        <w:t xml:space="preserve"> Professional Development. In N. Skinner, A</w:t>
      </w:r>
      <w:r w:rsidR="00860516">
        <w:rPr>
          <w:rFonts w:cstheme="minorHAnsi"/>
        </w:rPr>
        <w:t>,</w:t>
      </w:r>
      <w:r w:rsidRPr="006A2613">
        <w:rPr>
          <w:rFonts w:cstheme="minorHAnsi"/>
        </w:rPr>
        <w:t>M</w:t>
      </w:r>
      <w:r w:rsidR="00860516">
        <w:rPr>
          <w:rFonts w:cstheme="minorHAnsi"/>
        </w:rPr>
        <w:t>,</w:t>
      </w:r>
      <w:r w:rsidRPr="006A2613">
        <w:rPr>
          <w:rFonts w:cstheme="minorHAnsi"/>
        </w:rPr>
        <w:t xml:space="preserve"> Roche, J</w:t>
      </w:r>
      <w:r w:rsidR="00860516">
        <w:rPr>
          <w:rFonts w:cstheme="minorHAnsi"/>
        </w:rPr>
        <w:t>,</w:t>
      </w:r>
      <w:r w:rsidRPr="006A2613">
        <w:rPr>
          <w:rFonts w:cstheme="minorHAnsi"/>
        </w:rPr>
        <w:t xml:space="preserve"> O’Connor, Y</w:t>
      </w:r>
      <w:r w:rsidR="00860516">
        <w:rPr>
          <w:rFonts w:cstheme="minorHAnsi"/>
        </w:rPr>
        <w:t>,</w:t>
      </w:r>
      <w:r w:rsidRPr="006A2613">
        <w:rPr>
          <w:rFonts w:cstheme="minorHAnsi"/>
        </w:rPr>
        <w:t xml:space="preserve"> Pollard, C</w:t>
      </w:r>
      <w:r w:rsidR="00860516">
        <w:rPr>
          <w:rFonts w:cstheme="minorHAnsi"/>
        </w:rPr>
        <w:t>,</w:t>
      </w:r>
      <w:r w:rsidRPr="006A2613">
        <w:rPr>
          <w:rFonts w:cstheme="minorHAnsi"/>
        </w:rPr>
        <w:t xml:space="preserve"> Todd (Eds)</w:t>
      </w:r>
      <w:r w:rsidR="00860516">
        <w:rPr>
          <w:rFonts w:cstheme="minorHAnsi"/>
        </w:rPr>
        <w:t>.</w:t>
      </w:r>
      <w:r w:rsidRPr="006A2613">
        <w:rPr>
          <w:rFonts w:cstheme="minorHAnsi"/>
        </w:rPr>
        <w:t xml:space="preserve"> </w:t>
      </w:r>
      <w:r w:rsidRPr="008E720C">
        <w:rPr>
          <w:rFonts w:cstheme="minorHAnsi"/>
          <w:i/>
          <w:iCs/>
        </w:rPr>
        <w:t>Workforce Development ‘TIPS’ (Theory Into Practice Strategies): A Resource Kit for the Alcohol and Other Drug Field</w:t>
      </w:r>
      <w:r w:rsidRPr="006A2613">
        <w:rPr>
          <w:rFonts w:cstheme="minorHAnsi"/>
        </w:rPr>
        <w:t>. National Centre for Education and Training on Addiction (NCETA), Flinders University, Adelaide, Australia.</w:t>
      </w:r>
    </w:p>
    <w:p w14:paraId="664A93B1" w14:textId="77777777" w:rsidR="00FA4883" w:rsidRDefault="00FA4883" w:rsidP="002235F9">
      <w:pPr>
        <w:spacing w:after="0" w:line="240" w:lineRule="auto"/>
        <w:rPr>
          <w:rFonts w:cstheme="minorHAnsi"/>
        </w:rPr>
      </w:pPr>
    </w:p>
    <w:p w14:paraId="5610E449" w14:textId="77777777" w:rsidR="00FA4883" w:rsidRDefault="00FA4883" w:rsidP="002235F9">
      <w:pPr>
        <w:spacing w:after="0" w:line="240" w:lineRule="auto"/>
        <w:rPr>
          <w:rFonts w:cstheme="minorHAnsi"/>
        </w:rPr>
      </w:pPr>
      <w:bookmarkStart w:id="108" w:name="Rawlings"/>
      <w:bookmarkEnd w:id="108"/>
      <w:r>
        <w:rPr>
          <w:rFonts w:cstheme="minorHAnsi"/>
        </w:rPr>
        <w:t xml:space="preserve">Rawlings, </w:t>
      </w:r>
      <w:r w:rsidR="00860516">
        <w:rPr>
          <w:rFonts w:cstheme="minorHAnsi"/>
        </w:rPr>
        <w:t>B. &amp;</w:t>
      </w:r>
      <w:r w:rsidRPr="006A2613">
        <w:rPr>
          <w:rFonts w:cstheme="minorHAnsi"/>
        </w:rPr>
        <w:t xml:space="preserve"> Yates</w:t>
      </w:r>
      <w:r>
        <w:rPr>
          <w:rFonts w:cstheme="minorHAnsi"/>
        </w:rPr>
        <w:t>, R</w:t>
      </w:r>
      <w:r w:rsidR="00860516">
        <w:rPr>
          <w:rFonts w:cstheme="minorHAnsi"/>
        </w:rPr>
        <w:t>.</w:t>
      </w:r>
      <w:r>
        <w:rPr>
          <w:rFonts w:cstheme="minorHAnsi"/>
        </w:rPr>
        <w:t xml:space="preserve"> (Ed)</w:t>
      </w:r>
      <w:r w:rsidRPr="006A2613">
        <w:rPr>
          <w:rFonts w:cstheme="minorHAnsi"/>
        </w:rPr>
        <w:t xml:space="preserve"> (2001)</w:t>
      </w:r>
      <w:r w:rsidR="00860516">
        <w:rPr>
          <w:rFonts w:cstheme="minorHAnsi"/>
        </w:rPr>
        <w:t>.</w:t>
      </w:r>
      <w:r w:rsidRPr="006A2613">
        <w:rPr>
          <w:rFonts w:cstheme="minorHAnsi"/>
        </w:rPr>
        <w:t xml:space="preserve"> </w:t>
      </w:r>
      <w:r w:rsidRPr="008E720C">
        <w:rPr>
          <w:rFonts w:cstheme="minorHAnsi"/>
          <w:i/>
          <w:iCs/>
        </w:rPr>
        <w:t>Therapeutic Communities for the Treatment of Drug Users</w:t>
      </w:r>
      <w:r w:rsidR="00860516">
        <w:rPr>
          <w:rFonts w:cstheme="minorHAnsi"/>
        </w:rPr>
        <w:t>.</w:t>
      </w:r>
      <w:r>
        <w:rPr>
          <w:rFonts w:cstheme="minorHAnsi"/>
        </w:rPr>
        <w:t xml:space="preserve"> Jessica Kingsley Publishers, London</w:t>
      </w:r>
      <w:r w:rsidR="00C00227">
        <w:rPr>
          <w:rFonts w:cstheme="minorHAnsi"/>
        </w:rPr>
        <w:t>.</w:t>
      </w:r>
    </w:p>
    <w:p w14:paraId="6112AF71" w14:textId="77777777" w:rsidR="002235F9" w:rsidRDefault="002235F9" w:rsidP="002235F9">
      <w:pPr>
        <w:spacing w:after="0" w:line="240" w:lineRule="auto"/>
        <w:rPr>
          <w:rFonts w:cstheme="minorHAnsi"/>
        </w:rPr>
      </w:pPr>
    </w:p>
    <w:p w14:paraId="24E1639C" w14:textId="77777777" w:rsidR="00520476" w:rsidRDefault="00520476" w:rsidP="00520476">
      <w:pPr>
        <w:spacing w:after="0" w:line="240" w:lineRule="auto"/>
        <w:rPr>
          <w:rFonts w:cstheme="minorHAnsi"/>
          <w:b/>
        </w:rPr>
      </w:pPr>
      <w:bookmarkStart w:id="109" w:name="Senge"/>
      <w:bookmarkEnd w:id="109"/>
      <w:r w:rsidRPr="006A2613">
        <w:rPr>
          <w:rFonts w:cstheme="minorHAnsi"/>
        </w:rPr>
        <w:t>Senge</w:t>
      </w:r>
      <w:r w:rsidR="00860516">
        <w:rPr>
          <w:rFonts w:cstheme="minorHAnsi"/>
        </w:rPr>
        <w:t>,</w:t>
      </w:r>
      <w:r w:rsidRPr="006A2613">
        <w:rPr>
          <w:rFonts w:cstheme="minorHAnsi"/>
        </w:rPr>
        <w:t xml:space="preserve"> P</w:t>
      </w:r>
      <w:r w:rsidR="00860516">
        <w:rPr>
          <w:rFonts w:cstheme="minorHAnsi"/>
        </w:rPr>
        <w:t>.</w:t>
      </w:r>
      <w:r w:rsidRPr="006A2613">
        <w:rPr>
          <w:rFonts w:cstheme="minorHAnsi"/>
        </w:rPr>
        <w:t>M</w:t>
      </w:r>
      <w:r w:rsidR="00860516">
        <w:rPr>
          <w:rFonts w:cstheme="minorHAnsi"/>
        </w:rPr>
        <w:t>.</w:t>
      </w:r>
      <w:r w:rsidRPr="006A2613">
        <w:rPr>
          <w:rFonts w:cstheme="minorHAnsi"/>
        </w:rPr>
        <w:t xml:space="preserve"> (2006)</w:t>
      </w:r>
      <w:r w:rsidR="00860516">
        <w:rPr>
          <w:rFonts w:cstheme="minorHAnsi"/>
        </w:rPr>
        <w:t>.</w:t>
      </w:r>
      <w:r w:rsidRPr="006A2613">
        <w:rPr>
          <w:rFonts w:cstheme="minorHAnsi"/>
        </w:rPr>
        <w:t xml:space="preserve"> </w:t>
      </w:r>
      <w:r w:rsidRPr="008E720C">
        <w:rPr>
          <w:rFonts w:cstheme="minorHAnsi"/>
          <w:i/>
          <w:iCs/>
        </w:rPr>
        <w:t>The Fifth Discipline: The Art and Practice of the Learning Organisation</w:t>
      </w:r>
      <w:r w:rsidR="00860516">
        <w:rPr>
          <w:rFonts w:cstheme="minorHAnsi"/>
        </w:rPr>
        <w:t>.</w:t>
      </w:r>
      <w:r w:rsidRPr="006A2613">
        <w:rPr>
          <w:rFonts w:cstheme="minorHAnsi"/>
        </w:rPr>
        <w:t xml:space="preserve"> Random House Books, London</w:t>
      </w:r>
      <w:r w:rsidR="00C00227">
        <w:rPr>
          <w:rFonts w:cstheme="minorHAnsi"/>
        </w:rPr>
        <w:t>.</w:t>
      </w:r>
    </w:p>
    <w:p w14:paraId="75B71E2D" w14:textId="77777777" w:rsidR="00C00227" w:rsidRDefault="00C00227" w:rsidP="00520476">
      <w:pPr>
        <w:rPr>
          <w:rFonts w:cstheme="minorHAnsi"/>
        </w:rPr>
      </w:pPr>
      <w:bookmarkStart w:id="110" w:name="Skinner"/>
      <w:bookmarkEnd w:id="110"/>
    </w:p>
    <w:p w14:paraId="0D0DA1A2" w14:textId="77777777" w:rsidR="00520476" w:rsidRDefault="00520476" w:rsidP="00520476">
      <w:pPr>
        <w:rPr>
          <w:rFonts w:cstheme="minorHAnsi"/>
        </w:rPr>
      </w:pPr>
      <w:r w:rsidRPr="006A2613">
        <w:rPr>
          <w:rFonts w:cstheme="minorHAnsi"/>
        </w:rPr>
        <w:t>Skinner</w:t>
      </w:r>
      <w:r w:rsidR="00860516">
        <w:rPr>
          <w:rFonts w:cstheme="minorHAnsi"/>
        </w:rPr>
        <w:t>,</w:t>
      </w:r>
      <w:r w:rsidRPr="006A2613">
        <w:rPr>
          <w:rFonts w:cstheme="minorHAnsi"/>
        </w:rPr>
        <w:t xml:space="preserve"> N. (2005</w:t>
      </w:r>
      <w:r w:rsidR="008E720C">
        <w:rPr>
          <w:rFonts w:cstheme="minorHAnsi"/>
        </w:rPr>
        <w:t>a</w:t>
      </w:r>
      <w:r w:rsidRPr="006A2613">
        <w:rPr>
          <w:rFonts w:cstheme="minorHAnsi"/>
        </w:rPr>
        <w:t>)</w:t>
      </w:r>
      <w:r w:rsidR="00860516">
        <w:rPr>
          <w:rFonts w:cstheme="minorHAnsi"/>
        </w:rPr>
        <w:t>.</w:t>
      </w:r>
      <w:r w:rsidRPr="006A2613">
        <w:rPr>
          <w:rFonts w:cstheme="minorHAnsi"/>
        </w:rPr>
        <w:t xml:space="preserve"> Developing Effective Teams. In N. Skinner, A</w:t>
      </w:r>
      <w:r w:rsidR="00860516">
        <w:rPr>
          <w:rFonts w:cstheme="minorHAnsi"/>
        </w:rPr>
        <w:t>,</w:t>
      </w:r>
      <w:r w:rsidRPr="006A2613">
        <w:rPr>
          <w:rFonts w:cstheme="minorHAnsi"/>
        </w:rPr>
        <w:t>M</w:t>
      </w:r>
      <w:r w:rsidR="00860516">
        <w:rPr>
          <w:rFonts w:cstheme="minorHAnsi"/>
        </w:rPr>
        <w:t>,</w:t>
      </w:r>
      <w:r w:rsidRPr="006A2613">
        <w:rPr>
          <w:rFonts w:cstheme="minorHAnsi"/>
        </w:rPr>
        <w:t xml:space="preserve"> Roche, J</w:t>
      </w:r>
      <w:r w:rsidR="00860516">
        <w:rPr>
          <w:rFonts w:cstheme="minorHAnsi"/>
        </w:rPr>
        <w:t>,</w:t>
      </w:r>
      <w:r w:rsidRPr="006A2613">
        <w:rPr>
          <w:rFonts w:cstheme="minorHAnsi"/>
        </w:rPr>
        <w:t xml:space="preserve"> O’Connor, Y</w:t>
      </w:r>
      <w:r w:rsidR="00860516">
        <w:rPr>
          <w:rFonts w:cstheme="minorHAnsi"/>
        </w:rPr>
        <w:t>,</w:t>
      </w:r>
      <w:r w:rsidRPr="006A2613">
        <w:rPr>
          <w:rFonts w:cstheme="minorHAnsi"/>
        </w:rPr>
        <w:t xml:space="preserve"> Pollard, C</w:t>
      </w:r>
      <w:r w:rsidR="00860516">
        <w:rPr>
          <w:rFonts w:cstheme="minorHAnsi"/>
        </w:rPr>
        <w:t>,</w:t>
      </w:r>
      <w:r w:rsidRPr="006A2613">
        <w:rPr>
          <w:rFonts w:cstheme="minorHAnsi"/>
        </w:rPr>
        <w:t xml:space="preserve"> Todd (Eds)</w:t>
      </w:r>
      <w:r w:rsidR="00860516">
        <w:rPr>
          <w:rFonts w:cstheme="minorHAnsi"/>
        </w:rPr>
        <w:t>.</w:t>
      </w:r>
      <w:r w:rsidRPr="006A2613">
        <w:rPr>
          <w:rFonts w:cstheme="minorHAnsi"/>
        </w:rPr>
        <w:t xml:space="preserve"> </w:t>
      </w:r>
      <w:r w:rsidRPr="008E720C">
        <w:rPr>
          <w:rFonts w:cstheme="minorHAnsi"/>
          <w:i/>
          <w:iCs/>
        </w:rPr>
        <w:t>Workforce Development ‘TIPS’ (Theory Into Practice Strategies): A Resource Kit for the Alcohol and Other Drug Field.</w:t>
      </w:r>
      <w:r w:rsidRPr="006A2613">
        <w:rPr>
          <w:rFonts w:cstheme="minorHAnsi"/>
        </w:rPr>
        <w:t xml:space="preserve"> National Centre for Education and Training on Addiction (NCETA), Flinders University, Adelaide, Australia.</w:t>
      </w:r>
      <w:r w:rsidR="00C00227">
        <w:rPr>
          <w:rFonts w:cstheme="minorHAnsi"/>
        </w:rPr>
        <w:t xml:space="preserve"> </w:t>
      </w:r>
    </w:p>
    <w:p w14:paraId="5EFE6BF0" w14:textId="77777777" w:rsidR="00520476" w:rsidRDefault="00520476" w:rsidP="00520476">
      <w:pPr>
        <w:spacing w:after="0" w:line="240" w:lineRule="auto"/>
        <w:rPr>
          <w:rFonts w:cstheme="minorHAnsi"/>
        </w:rPr>
      </w:pPr>
      <w:bookmarkStart w:id="111" w:name="SkinnerA"/>
      <w:bookmarkEnd w:id="111"/>
      <w:r w:rsidRPr="006A2613">
        <w:rPr>
          <w:rFonts w:cstheme="minorHAnsi"/>
        </w:rPr>
        <w:t>Skinner</w:t>
      </w:r>
      <w:r w:rsidR="00860516">
        <w:rPr>
          <w:rFonts w:cstheme="minorHAnsi"/>
        </w:rPr>
        <w:t>,</w:t>
      </w:r>
      <w:r w:rsidRPr="006A2613">
        <w:rPr>
          <w:rFonts w:cstheme="minorHAnsi"/>
        </w:rPr>
        <w:t xml:space="preserve"> N. (2005 </w:t>
      </w:r>
      <w:r w:rsidR="008E720C">
        <w:rPr>
          <w:rFonts w:cstheme="minorHAnsi"/>
        </w:rPr>
        <w:t>b</w:t>
      </w:r>
      <w:r w:rsidRPr="006A2613">
        <w:rPr>
          <w:rFonts w:cstheme="minorHAnsi"/>
        </w:rPr>
        <w:t>)</w:t>
      </w:r>
      <w:r w:rsidR="00860516">
        <w:rPr>
          <w:rFonts w:cstheme="minorHAnsi"/>
        </w:rPr>
        <w:t>,</w:t>
      </w:r>
      <w:r w:rsidRPr="006A2613">
        <w:rPr>
          <w:rFonts w:cstheme="minorHAnsi"/>
        </w:rPr>
        <w:t xml:space="preserve"> Worker Wellbeing.</w:t>
      </w:r>
      <w:r w:rsidR="00C00227">
        <w:rPr>
          <w:rFonts w:cstheme="minorHAnsi"/>
        </w:rPr>
        <w:t xml:space="preserve"> </w:t>
      </w:r>
      <w:r w:rsidRPr="006A2613">
        <w:rPr>
          <w:rFonts w:cstheme="minorHAnsi"/>
        </w:rPr>
        <w:t xml:space="preserve"> In N. Skinner, A</w:t>
      </w:r>
      <w:r w:rsidR="00C00227">
        <w:rPr>
          <w:rFonts w:cstheme="minorHAnsi"/>
        </w:rPr>
        <w:t>.</w:t>
      </w:r>
      <w:r w:rsidRPr="006A2613">
        <w:rPr>
          <w:rFonts w:cstheme="minorHAnsi"/>
        </w:rPr>
        <w:t>M</w:t>
      </w:r>
      <w:r w:rsidR="00C00227">
        <w:rPr>
          <w:rFonts w:cstheme="minorHAnsi"/>
        </w:rPr>
        <w:t>.</w:t>
      </w:r>
      <w:r w:rsidRPr="006A2613">
        <w:rPr>
          <w:rFonts w:cstheme="minorHAnsi"/>
        </w:rPr>
        <w:t xml:space="preserve"> Roche, J </w:t>
      </w:r>
      <w:r w:rsidR="00C00227">
        <w:rPr>
          <w:rFonts w:cstheme="minorHAnsi"/>
        </w:rPr>
        <w:t>.</w:t>
      </w:r>
      <w:r w:rsidRPr="006A2613">
        <w:rPr>
          <w:rFonts w:cstheme="minorHAnsi"/>
        </w:rPr>
        <w:t>O’Connor, Y</w:t>
      </w:r>
      <w:r w:rsidR="00C00227">
        <w:rPr>
          <w:rFonts w:cstheme="minorHAnsi"/>
        </w:rPr>
        <w:t>.</w:t>
      </w:r>
      <w:r w:rsidRPr="006A2613">
        <w:rPr>
          <w:rFonts w:cstheme="minorHAnsi"/>
        </w:rPr>
        <w:t xml:space="preserve"> Pollard, C</w:t>
      </w:r>
      <w:r w:rsidR="00C00227">
        <w:rPr>
          <w:rFonts w:cstheme="minorHAnsi"/>
        </w:rPr>
        <w:t>.</w:t>
      </w:r>
      <w:r w:rsidRPr="006A2613">
        <w:rPr>
          <w:rFonts w:cstheme="minorHAnsi"/>
        </w:rPr>
        <w:t xml:space="preserve"> Todd (Eds)</w:t>
      </w:r>
      <w:r w:rsidR="00C00227">
        <w:rPr>
          <w:rFonts w:cstheme="minorHAnsi"/>
        </w:rPr>
        <w:t>.</w:t>
      </w:r>
      <w:r w:rsidRPr="008E720C">
        <w:rPr>
          <w:rFonts w:cstheme="minorHAnsi"/>
          <w:i/>
          <w:iCs/>
        </w:rPr>
        <w:t>Workforce Development ‘TIPS’ (Theory Into Practice Strategies): A Resource Kit for the Alcohol and Other Drug Field.</w:t>
      </w:r>
      <w:r w:rsidRPr="006A2613">
        <w:rPr>
          <w:rFonts w:cstheme="minorHAnsi"/>
        </w:rPr>
        <w:t xml:space="preserve"> National Centre for Education and Training on Addiction (NCETA), Flinders University, Adelaide, Australia.</w:t>
      </w:r>
      <w:r w:rsidR="00C00227">
        <w:rPr>
          <w:rFonts w:cstheme="minorHAnsi"/>
        </w:rPr>
        <w:t xml:space="preserve"> </w:t>
      </w:r>
    </w:p>
    <w:p w14:paraId="617FB6D8" w14:textId="77777777" w:rsidR="002235F9" w:rsidRDefault="002235F9" w:rsidP="00520476">
      <w:pPr>
        <w:spacing w:after="0" w:line="240" w:lineRule="auto"/>
        <w:rPr>
          <w:rFonts w:cstheme="minorHAnsi"/>
        </w:rPr>
      </w:pPr>
    </w:p>
    <w:p w14:paraId="7B966271" w14:textId="77777777" w:rsidR="002235F9" w:rsidRDefault="002235F9" w:rsidP="002235F9">
      <w:pPr>
        <w:rPr>
          <w:rFonts w:cstheme="minorHAnsi"/>
        </w:rPr>
      </w:pPr>
      <w:bookmarkStart w:id="112" w:name="SkinnerB"/>
      <w:bookmarkEnd w:id="112"/>
      <w:r w:rsidRPr="006A2613">
        <w:rPr>
          <w:rFonts w:cstheme="minorHAnsi"/>
        </w:rPr>
        <w:t>Skinner</w:t>
      </w:r>
      <w:r w:rsidR="00C00227">
        <w:rPr>
          <w:rFonts w:cstheme="minorHAnsi"/>
        </w:rPr>
        <w:t>,</w:t>
      </w:r>
      <w:r w:rsidRPr="006A2613">
        <w:rPr>
          <w:rFonts w:cstheme="minorHAnsi"/>
        </w:rPr>
        <w:t xml:space="preserve"> N. (2005 </w:t>
      </w:r>
      <w:r w:rsidR="008E720C">
        <w:rPr>
          <w:rFonts w:cstheme="minorHAnsi"/>
        </w:rPr>
        <w:t>c</w:t>
      </w:r>
      <w:r w:rsidRPr="006A2613">
        <w:rPr>
          <w:rFonts w:cstheme="minorHAnsi"/>
        </w:rPr>
        <w:t>)</w:t>
      </w:r>
      <w:r w:rsidR="00C00227">
        <w:rPr>
          <w:rFonts w:cstheme="minorHAnsi"/>
        </w:rPr>
        <w:t>.</w:t>
      </w:r>
      <w:r w:rsidRPr="006A2613">
        <w:rPr>
          <w:rFonts w:cstheme="minorHAnsi"/>
        </w:rPr>
        <w:t xml:space="preserve"> Workplace Support. In N. Skinner, A</w:t>
      </w:r>
      <w:r w:rsidR="00C00227">
        <w:rPr>
          <w:rFonts w:cstheme="minorHAnsi"/>
        </w:rPr>
        <w:t>.</w:t>
      </w:r>
      <w:r w:rsidRPr="006A2613">
        <w:rPr>
          <w:rFonts w:cstheme="minorHAnsi"/>
        </w:rPr>
        <w:t>M</w:t>
      </w:r>
      <w:r w:rsidR="00C00227">
        <w:rPr>
          <w:rFonts w:cstheme="minorHAnsi"/>
        </w:rPr>
        <w:t>.</w:t>
      </w:r>
      <w:r w:rsidRPr="006A2613">
        <w:rPr>
          <w:rFonts w:cstheme="minorHAnsi"/>
        </w:rPr>
        <w:t xml:space="preserve"> Roche, J </w:t>
      </w:r>
      <w:r w:rsidR="00C00227">
        <w:rPr>
          <w:rFonts w:cstheme="minorHAnsi"/>
        </w:rPr>
        <w:t>.</w:t>
      </w:r>
      <w:r w:rsidRPr="006A2613">
        <w:rPr>
          <w:rFonts w:cstheme="minorHAnsi"/>
        </w:rPr>
        <w:t>O’Connor, Y</w:t>
      </w:r>
      <w:r w:rsidR="00C00227">
        <w:rPr>
          <w:rFonts w:cstheme="minorHAnsi"/>
        </w:rPr>
        <w:t>.</w:t>
      </w:r>
      <w:r w:rsidRPr="006A2613">
        <w:rPr>
          <w:rFonts w:cstheme="minorHAnsi"/>
        </w:rPr>
        <w:t xml:space="preserve"> Pollard, C</w:t>
      </w:r>
      <w:r w:rsidR="00C00227">
        <w:rPr>
          <w:rFonts w:cstheme="minorHAnsi"/>
        </w:rPr>
        <w:t>.</w:t>
      </w:r>
      <w:r w:rsidRPr="006A2613">
        <w:rPr>
          <w:rFonts w:cstheme="minorHAnsi"/>
        </w:rPr>
        <w:t xml:space="preserve"> Todd (Eds)</w:t>
      </w:r>
      <w:r w:rsidR="00C00227">
        <w:rPr>
          <w:rFonts w:cstheme="minorHAnsi"/>
        </w:rPr>
        <w:t>.</w:t>
      </w:r>
      <w:r w:rsidRPr="006A2613">
        <w:rPr>
          <w:rFonts w:cstheme="minorHAnsi"/>
        </w:rPr>
        <w:t xml:space="preserve"> </w:t>
      </w:r>
      <w:r w:rsidRPr="008E720C">
        <w:rPr>
          <w:rFonts w:cstheme="minorHAnsi"/>
          <w:i/>
          <w:iCs/>
        </w:rPr>
        <w:t>Workforce Development ‘TIPS’ (Theory Into Practice Strategies): A Resource Kit for the Alcohol and Other Drug Field.</w:t>
      </w:r>
      <w:r w:rsidRPr="006A2613">
        <w:rPr>
          <w:rFonts w:cstheme="minorHAnsi"/>
        </w:rPr>
        <w:t xml:space="preserve"> National Centre for Education and Training on Addiction (NCETA), Flinders University, Adelaide, Australia.</w:t>
      </w:r>
      <w:r w:rsidR="00C00227">
        <w:rPr>
          <w:rFonts w:cstheme="minorHAnsi"/>
        </w:rPr>
        <w:t xml:space="preserve"> </w:t>
      </w:r>
    </w:p>
    <w:p w14:paraId="534B916B" w14:textId="72D7DB3C" w:rsidR="002235F9" w:rsidRDefault="00DA3E0E" w:rsidP="00520476">
      <w:pPr>
        <w:spacing w:after="0" w:line="240" w:lineRule="auto"/>
        <w:rPr>
          <w:rFonts w:cstheme="minorHAnsi"/>
          <w:b/>
        </w:rPr>
      </w:pPr>
      <w:r>
        <w:rPr>
          <w:rFonts w:cstheme="minorHAnsi"/>
          <w:b/>
        </w:rPr>
        <w:t>Wikipedia. Risk Management.</w:t>
      </w:r>
    </w:p>
    <w:p w14:paraId="1516A631" w14:textId="77777777" w:rsidR="00CE599D" w:rsidRPr="00520476" w:rsidRDefault="00CE599D">
      <w:pPr>
        <w:rPr>
          <w:b/>
        </w:rPr>
      </w:pPr>
    </w:p>
    <w:sectPr w:rsidR="00CE599D" w:rsidRPr="00520476" w:rsidSect="00A4034F">
      <w:footerReference w:type="default" r:id="rId16"/>
      <w:pgSz w:w="11906" w:h="16838"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B101D" w14:textId="77777777" w:rsidR="0021260F" w:rsidRDefault="0021260F">
      <w:pPr>
        <w:spacing w:after="0" w:line="240" w:lineRule="auto"/>
      </w:pPr>
      <w:r>
        <w:separator/>
      </w:r>
    </w:p>
  </w:endnote>
  <w:endnote w:type="continuationSeparator" w:id="0">
    <w:p w14:paraId="254182D6" w14:textId="77777777" w:rsidR="0021260F" w:rsidRDefault="0021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7E23" w14:textId="77777777" w:rsidR="00907417" w:rsidRDefault="0090741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CC21DF" w:rsidRPr="00CC21DF">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14:paraId="1520B86B" w14:textId="77777777" w:rsidR="00907417" w:rsidRDefault="00907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472B9" w14:textId="77777777" w:rsidR="0021260F" w:rsidRDefault="0021260F">
      <w:pPr>
        <w:spacing w:after="0" w:line="240" w:lineRule="auto"/>
      </w:pPr>
      <w:r>
        <w:separator/>
      </w:r>
    </w:p>
  </w:footnote>
  <w:footnote w:type="continuationSeparator" w:id="0">
    <w:p w14:paraId="24D9B088" w14:textId="77777777" w:rsidR="0021260F" w:rsidRDefault="00212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7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243DDA"/>
    <w:multiLevelType w:val="hybridMultilevel"/>
    <w:tmpl w:val="4D5637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C0721C5"/>
    <w:multiLevelType w:val="hybridMultilevel"/>
    <w:tmpl w:val="921603C6"/>
    <w:lvl w:ilvl="0" w:tplc="22F0DA8A">
      <w:start w:val="1"/>
      <w:numFmt w:val="bullet"/>
      <w:lvlText w:val=""/>
      <w:lvlJc w:val="left"/>
      <w:pPr>
        <w:tabs>
          <w:tab w:val="num" w:pos="720"/>
        </w:tabs>
        <w:ind w:left="720" w:hanging="360"/>
      </w:pPr>
      <w:rPr>
        <w:rFonts w:ascii="Wingdings" w:hAnsi="Wingdings" w:hint="default"/>
      </w:rPr>
    </w:lvl>
    <w:lvl w:ilvl="1" w:tplc="59741268" w:tentative="1">
      <w:start w:val="1"/>
      <w:numFmt w:val="bullet"/>
      <w:lvlText w:val=""/>
      <w:lvlJc w:val="left"/>
      <w:pPr>
        <w:tabs>
          <w:tab w:val="num" w:pos="1440"/>
        </w:tabs>
        <w:ind w:left="1440" w:hanging="360"/>
      </w:pPr>
      <w:rPr>
        <w:rFonts w:ascii="Wingdings" w:hAnsi="Wingdings" w:hint="default"/>
      </w:rPr>
    </w:lvl>
    <w:lvl w:ilvl="2" w:tplc="A774B3DE" w:tentative="1">
      <w:start w:val="1"/>
      <w:numFmt w:val="bullet"/>
      <w:lvlText w:val=""/>
      <w:lvlJc w:val="left"/>
      <w:pPr>
        <w:tabs>
          <w:tab w:val="num" w:pos="2160"/>
        </w:tabs>
        <w:ind w:left="2160" w:hanging="360"/>
      </w:pPr>
      <w:rPr>
        <w:rFonts w:ascii="Wingdings" w:hAnsi="Wingdings" w:hint="default"/>
      </w:rPr>
    </w:lvl>
    <w:lvl w:ilvl="3" w:tplc="C1F8DAC2" w:tentative="1">
      <w:start w:val="1"/>
      <w:numFmt w:val="bullet"/>
      <w:lvlText w:val=""/>
      <w:lvlJc w:val="left"/>
      <w:pPr>
        <w:tabs>
          <w:tab w:val="num" w:pos="2880"/>
        </w:tabs>
        <w:ind w:left="2880" w:hanging="360"/>
      </w:pPr>
      <w:rPr>
        <w:rFonts w:ascii="Wingdings" w:hAnsi="Wingdings" w:hint="default"/>
      </w:rPr>
    </w:lvl>
    <w:lvl w:ilvl="4" w:tplc="E9EEEC34" w:tentative="1">
      <w:start w:val="1"/>
      <w:numFmt w:val="bullet"/>
      <w:lvlText w:val=""/>
      <w:lvlJc w:val="left"/>
      <w:pPr>
        <w:tabs>
          <w:tab w:val="num" w:pos="3600"/>
        </w:tabs>
        <w:ind w:left="3600" w:hanging="360"/>
      </w:pPr>
      <w:rPr>
        <w:rFonts w:ascii="Wingdings" w:hAnsi="Wingdings" w:hint="default"/>
      </w:rPr>
    </w:lvl>
    <w:lvl w:ilvl="5" w:tplc="0EE6CEB6" w:tentative="1">
      <w:start w:val="1"/>
      <w:numFmt w:val="bullet"/>
      <w:lvlText w:val=""/>
      <w:lvlJc w:val="left"/>
      <w:pPr>
        <w:tabs>
          <w:tab w:val="num" w:pos="4320"/>
        </w:tabs>
        <w:ind w:left="4320" w:hanging="360"/>
      </w:pPr>
      <w:rPr>
        <w:rFonts w:ascii="Wingdings" w:hAnsi="Wingdings" w:hint="default"/>
      </w:rPr>
    </w:lvl>
    <w:lvl w:ilvl="6" w:tplc="A1328208" w:tentative="1">
      <w:start w:val="1"/>
      <w:numFmt w:val="bullet"/>
      <w:lvlText w:val=""/>
      <w:lvlJc w:val="left"/>
      <w:pPr>
        <w:tabs>
          <w:tab w:val="num" w:pos="5040"/>
        </w:tabs>
        <w:ind w:left="5040" w:hanging="360"/>
      </w:pPr>
      <w:rPr>
        <w:rFonts w:ascii="Wingdings" w:hAnsi="Wingdings" w:hint="default"/>
      </w:rPr>
    </w:lvl>
    <w:lvl w:ilvl="7" w:tplc="E3024CF2" w:tentative="1">
      <w:start w:val="1"/>
      <w:numFmt w:val="bullet"/>
      <w:lvlText w:val=""/>
      <w:lvlJc w:val="left"/>
      <w:pPr>
        <w:tabs>
          <w:tab w:val="num" w:pos="5760"/>
        </w:tabs>
        <w:ind w:left="5760" w:hanging="360"/>
      </w:pPr>
      <w:rPr>
        <w:rFonts w:ascii="Wingdings" w:hAnsi="Wingdings" w:hint="default"/>
      </w:rPr>
    </w:lvl>
    <w:lvl w:ilvl="8" w:tplc="7704360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94E4C"/>
    <w:multiLevelType w:val="hybridMultilevel"/>
    <w:tmpl w:val="5CD25EBA"/>
    <w:lvl w:ilvl="0" w:tplc="E382A702">
      <w:start w:val="18"/>
      <w:numFmt w:val="bullet"/>
      <w:lvlText w:val="-"/>
      <w:lvlJc w:val="left"/>
      <w:pPr>
        <w:ind w:left="720" w:hanging="360"/>
      </w:pPr>
      <w:rPr>
        <w:rFonts w:ascii="Arial" w:eastAsia="Times New Roman" w:hAnsi="Aria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3002039"/>
    <w:multiLevelType w:val="hybridMultilevel"/>
    <w:tmpl w:val="08A4D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72D31"/>
    <w:multiLevelType w:val="hybridMultilevel"/>
    <w:tmpl w:val="DF1E0E2C"/>
    <w:lvl w:ilvl="0" w:tplc="E382A702">
      <w:start w:val="18"/>
      <w:numFmt w:val="bullet"/>
      <w:lvlText w:val="-"/>
      <w:lvlJc w:val="left"/>
      <w:pPr>
        <w:ind w:left="720" w:hanging="360"/>
      </w:pPr>
      <w:rPr>
        <w:rFonts w:ascii="Arial" w:eastAsia="Times New Roman" w:hAnsi="Aria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8050FE7"/>
    <w:multiLevelType w:val="hybridMultilevel"/>
    <w:tmpl w:val="64EAF6D8"/>
    <w:lvl w:ilvl="0" w:tplc="E382A702">
      <w:start w:val="18"/>
      <w:numFmt w:val="bullet"/>
      <w:lvlText w:val="-"/>
      <w:lvlJc w:val="left"/>
      <w:pPr>
        <w:ind w:left="720" w:hanging="360"/>
      </w:pPr>
      <w:rPr>
        <w:rFonts w:ascii="Arial" w:eastAsia="Times New Roman" w:hAnsi="Aria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73B111F"/>
    <w:multiLevelType w:val="hybridMultilevel"/>
    <w:tmpl w:val="17F8CCA6"/>
    <w:lvl w:ilvl="0" w:tplc="E382A702">
      <w:start w:val="18"/>
      <w:numFmt w:val="bullet"/>
      <w:lvlText w:val="-"/>
      <w:lvlJc w:val="left"/>
      <w:pPr>
        <w:ind w:left="720" w:hanging="360"/>
      </w:pPr>
      <w:rPr>
        <w:rFonts w:ascii="Arial" w:eastAsia="Times New Roman" w:hAnsi="Aria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47490C4B"/>
    <w:multiLevelType w:val="hybridMultilevel"/>
    <w:tmpl w:val="7284A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E972CB6"/>
    <w:multiLevelType w:val="hybridMultilevel"/>
    <w:tmpl w:val="D92A9A98"/>
    <w:lvl w:ilvl="0" w:tplc="E382A702">
      <w:start w:val="18"/>
      <w:numFmt w:val="bullet"/>
      <w:lvlText w:val="-"/>
      <w:lvlJc w:val="left"/>
      <w:pPr>
        <w:ind w:left="720" w:hanging="360"/>
      </w:pPr>
      <w:rPr>
        <w:rFonts w:ascii="Arial" w:eastAsia="Times New Roman" w:hAnsi="Aria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5B3B4310"/>
    <w:multiLevelType w:val="hybridMultilevel"/>
    <w:tmpl w:val="E494B78E"/>
    <w:lvl w:ilvl="0" w:tplc="E382A702">
      <w:start w:val="18"/>
      <w:numFmt w:val="bullet"/>
      <w:lvlText w:val="-"/>
      <w:lvlJc w:val="left"/>
      <w:pPr>
        <w:ind w:left="720" w:hanging="360"/>
      </w:pPr>
      <w:rPr>
        <w:rFonts w:ascii="Arial" w:eastAsia="Times New Roman" w:hAnsi="Aria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7DA2131C"/>
    <w:multiLevelType w:val="hybridMultilevel"/>
    <w:tmpl w:val="86B2C354"/>
    <w:lvl w:ilvl="0" w:tplc="0C090001">
      <w:start w:val="1"/>
      <w:numFmt w:val="bullet"/>
      <w:lvlText w:val=""/>
      <w:lvlJc w:val="left"/>
      <w:pPr>
        <w:ind w:left="1429"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8"/>
  </w:num>
  <w:num w:numId="2">
    <w:abstractNumId w:val="10"/>
  </w:num>
  <w:num w:numId="3">
    <w:abstractNumId w:val="5"/>
  </w:num>
  <w:num w:numId="4">
    <w:abstractNumId w:val="3"/>
  </w:num>
  <w:num w:numId="5">
    <w:abstractNumId w:val="7"/>
  </w:num>
  <w:num w:numId="6">
    <w:abstractNumId w:val="6"/>
  </w:num>
  <w:num w:numId="7">
    <w:abstractNumId w:val="9"/>
  </w:num>
  <w:num w:numId="8">
    <w:abstractNumId w:val="1"/>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isplayBackgroundShape/>
  <w:proofState w:spelling="clean" w:grammar="clean"/>
  <w:defaultTabStop w:val="720"/>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CD"/>
    <w:rsid w:val="00003349"/>
    <w:rsid w:val="00007D8A"/>
    <w:rsid w:val="000444A1"/>
    <w:rsid w:val="00056A95"/>
    <w:rsid w:val="0006123B"/>
    <w:rsid w:val="000637F8"/>
    <w:rsid w:val="00071864"/>
    <w:rsid w:val="000D02F7"/>
    <w:rsid w:val="000E1551"/>
    <w:rsid w:val="000E456F"/>
    <w:rsid w:val="00123CEC"/>
    <w:rsid w:val="00130D50"/>
    <w:rsid w:val="00137A1D"/>
    <w:rsid w:val="00156077"/>
    <w:rsid w:val="001A0287"/>
    <w:rsid w:val="001D46D8"/>
    <w:rsid w:val="001D5246"/>
    <w:rsid w:val="001F1031"/>
    <w:rsid w:val="001F1058"/>
    <w:rsid w:val="001F41F3"/>
    <w:rsid w:val="00202BEB"/>
    <w:rsid w:val="00204E11"/>
    <w:rsid w:val="0021260F"/>
    <w:rsid w:val="002235F9"/>
    <w:rsid w:val="00235E6A"/>
    <w:rsid w:val="00240F83"/>
    <w:rsid w:val="002437E0"/>
    <w:rsid w:val="00260CDA"/>
    <w:rsid w:val="00265483"/>
    <w:rsid w:val="00272449"/>
    <w:rsid w:val="00275D91"/>
    <w:rsid w:val="002907A4"/>
    <w:rsid w:val="00297B67"/>
    <w:rsid w:val="002B1CC2"/>
    <w:rsid w:val="002B5BF4"/>
    <w:rsid w:val="00302FEC"/>
    <w:rsid w:val="003116F2"/>
    <w:rsid w:val="00322BFF"/>
    <w:rsid w:val="00324181"/>
    <w:rsid w:val="003255F8"/>
    <w:rsid w:val="00335860"/>
    <w:rsid w:val="00337B3D"/>
    <w:rsid w:val="00342564"/>
    <w:rsid w:val="003429BD"/>
    <w:rsid w:val="00346EC0"/>
    <w:rsid w:val="00355EA5"/>
    <w:rsid w:val="00366C35"/>
    <w:rsid w:val="0037207F"/>
    <w:rsid w:val="00377E05"/>
    <w:rsid w:val="00386FB9"/>
    <w:rsid w:val="003D1DF5"/>
    <w:rsid w:val="003D2103"/>
    <w:rsid w:val="003D5DAD"/>
    <w:rsid w:val="003E5096"/>
    <w:rsid w:val="003E69FF"/>
    <w:rsid w:val="003F413E"/>
    <w:rsid w:val="003F6FCE"/>
    <w:rsid w:val="004040A1"/>
    <w:rsid w:val="00437070"/>
    <w:rsid w:val="0044497E"/>
    <w:rsid w:val="00462ECD"/>
    <w:rsid w:val="004726AE"/>
    <w:rsid w:val="004917B5"/>
    <w:rsid w:val="004928EA"/>
    <w:rsid w:val="004A12BC"/>
    <w:rsid w:val="004B03AC"/>
    <w:rsid w:val="004D1AF6"/>
    <w:rsid w:val="004F1279"/>
    <w:rsid w:val="00500CBD"/>
    <w:rsid w:val="005171EB"/>
    <w:rsid w:val="00520476"/>
    <w:rsid w:val="00523DA6"/>
    <w:rsid w:val="00545EC0"/>
    <w:rsid w:val="00546FE1"/>
    <w:rsid w:val="0055240C"/>
    <w:rsid w:val="00554E43"/>
    <w:rsid w:val="00575FFC"/>
    <w:rsid w:val="00580FE6"/>
    <w:rsid w:val="00586518"/>
    <w:rsid w:val="0059233D"/>
    <w:rsid w:val="005C1BD1"/>
    <w:rsid w:val="005D14CD"/>
    <w:rsid w:val="005E4312"/>
    <w:rsid w:val="005F0643"/>
    <w:rsid w:val="005F338C"/>
    <w:rsid w:val="0060565C"/>
    <w:rsid w:val="00620427"/>
    <w:rsid w:val="006416E9"/>
    <w:rsid w:val="00651C28"/>
    <w:rsid w:val="006537C5"/>
    <w:rsid w:val="006650EF"/>
    <w:rsid w:val="00671FAD"/>
    <w:rsid w:val="006A1382"/>
    <w:rsid w:val="006A2613"/>
    <w:rsid w:val="006A7E1D"/>
    <w:rsid w:val="006B2372"/>
    <w:rsid w:val="006C16CB"/>
    <w:rsid w:val="006D7333"/>
    <w:rsid w:val="006E3AFF"/>
    <w:rsid w:val="006F7AF7"/>
    <w:rsid w:val="0071359B"/>
    <w:rsid w:val="007158A2"/>
    <w:rsid w:val="00737AC2"/>
    <w:rsid w:val="00753190"/>
    <w:rsid w:val="00767C94"/>
    <w:rsid w:val="0078061B"/>
    <w:rsid w:val="007E07DE"/>
    <w:rsid w:val="007E4CD6"/>
    <w:rsid w:val="007E6FB1"/>
    <w:rsid w:val="007F1FAB"/>
    <w:rsid w:val="007F34E6"/>
    <w:rsid w:val="007F5B06"/>
    <w:rsid w:val="00804297"/>
    <w:rsid w:val="00804CC6"/>
    <w:rsid w:val="00815F6D"/>
    <w:rsid w:val="0083313E"/>
    <w:rsid w:val="00835AE9"/>
    <w:rsid w:val="00837EE7"/>
    <w:rsid w:val="00860516"/>
    <w:rsid w:val="00863ACF"/>
    <w:rsid w:val="008816CC"/>
    <w:rsid w:val="0089367A"/>
    <w:rsid w:val="008A2FAF"/>
    <w:rsid w:val="008A53A1"/>
    <w:rsid w:val="008C6526"/>
    <w:rsid w:val="008D0581"/>
    <w:rsid w:val="008D50B7"/>
    <w:rsid w:val="008E720C"/>
    <w:rsid w:val="009046D5"/>
    <w:rsid w:val="009070DF"/>
    <w:rsid w:val="00907417"/>
    <w:rsid w:val="00937832"/>
    <w:rsid w:val="00957AC4"/>
    <w:rsid w:val="009A1526"/>
    <w:rsid w:val="009A47EA"/>
    <w:rsid w:val="009B5785"/>
    <w:rsid w:val="00A13CC3"/>
    <w:rsid w:val="00A4034F"/>
    <w:rsid w:val="00A56161"/>
    <w:rsid w:val="00A61D41"/>
    <w:rsid w:val="00A66152"/>
    <w:rsid w:val="00A72B7B"/>
    <w:rsid w:val="00A82FC8"/>
    <w:rsid w:val="00A9440B"/>
    <w:rsid w:val="00AB7D98"/>
    <w:rsid w:val="00AC0567"/>
    <w:rsid w:val="00AC299E"/>
    <w:rsid w:val="00AD6879"/>
    <w:rsid w:val="00AE77C4"/>
    <w:rsid w:val="00B10924"/>
    <w:rsid w:val="00B11AC5"/>
    <w:rsid w:val="00B47D4B"/>
    <w:rsid w:val="00B80C75"/>
    <w:rsid w:val="00B96EBC"/>
    <w:rsid w:val="00BA4F45"/>
    <w:rsid w:val="00BB2FAE"/>
    <w:rsid w:val="00BD210C"/>
    <w:rsid w:val="00BD7209"/>
    <w:rsid w:val="00BE14BB"/>
    <w:rsid w:val="00C00227"/>
    <w:rsid w:val="00C1141C"/>
    <w:rsid w:val="00C16652"/>
    <w:rsid w:val="00C238D6"/>
    <w:rsid w:val="00C2456E"/>
    <w:rsid w:val="00C746A5"/>
    <w:rsid w:val="00C80CA3"/>
    <w:rsid w:val="00C943F4"/>
    <w:rsid w:val="00CA09B6"/>
    <w:rsid w:val="00CC21DF"/>
    <w:rsid w:val="00CC3AA7"/>
    <w:rsid w:val="00CE599D"/>
    <w:rsid w:val="00D02C14"/>
    <w:rsid w:val="00D11FE5"/>
    <w:rsid w:val="00D15B9A"/>
    <w:rsid w:val="00D22BFA"/>
    <w:rsid w:val="00D23236"/>
    <w:rsid w:val="00D450E8"/>
    <w:rsid w:val="00D572F6"/>
    <w:rsid w:val="00D709AA"/>
    <w:rsid w:val="00D72734"/>
    <w:rsid w:val="00D82078"/>
    <w:rsid w:val="00D82149"/>
    <w:rsid w:val="00D83997"/>
    <w:rsid w:val="00D86A64"/>
    <w:rsid w:val="00D92241"/>
    <w:rsid w:val="00D943AB"/>
    <w:rsid w:val="00DA19F2"/>
    <w:rsid w:val="00DA326F"/>
    <w:rsid w:val="00DA3E0E"/>
    <w:rsid w:val="00DB53A1"/>
    <w:rsid w:val="00DC54D8"/>
    <w:rsid w:val="00DC755E"/>
    <w:rsid w:val="00DD1EC1"/>
    <w:rsid w:val="00DD37C0"/>
    <w:rsid w:val="00DD7000"/>
    <w:rsid w:val="00E06FAE"/>
    <w:rsid w:val="00E3732C"/>
    <w:rsid w:val="00E85EC4"/>
    <w:rsid w:val="00E878B6"/>
    <w:rsid w:val="00EC319E"/>
    <w:rsid w:val="00F04237"/>
    <w:rsid w:val="00F1325C"/>
    <w:rsid w:val="00F22D52"/>
    <w:rsid w:val="00F32982"/>
    <w:rsid w:val="00F4425D"/>
    <w:rsid w:val="00F61BCA"/>
    <w:rsid w:val="00F671D0"/>
    <w:rsid w:val="00F73AFF"/>
    <w:rsid w:val="00F7548D"/>
    <w:rsid w:val="00FA0949"/>
    <w:rsid w:val="00FA4883"/>
    <w:rsid w:val="00FA64EB"/>
    <w:rsid w:val="00FB08B5"/>
    <w:rsid w:val="00FB6C0C"/>
    <w:rsid w:val="00FE42C1"/>
    <w:rsid w:val="00FE6E14"/>
  </w:rsids>
  <m:mathPr>
    <m:mathFont m:val="Cambria Math"/>
    <m:brkBin m:val="before"/>
    <m:brkBinSub m:val="--"/>
    <m:smallFrac m:val="0"/>
    <m:dispDef/>
    <m:lMargin m:val="0"/>
    <m:rMargin m:val="0"/>
    <m:defJc m:val="centerGroup"/>
    <m:wrapIndent m:val="1440"/>
    <m:intLim m:val="subSup"/>
    <m:naryLim m:val="undOvr"/>
  </m:mathPr>
  <w:themeFontLang w:val="en-AU" w:eastAsia="zh-TW"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A8EBCF"/>
  <w15:docId w15:val="{044C6FF8-178F-43D7-B654-1A7E70E0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ECD"/>
    <w:rPr>
      <w:rFonts w:eastAsiaTheme="minorEastAsia"/>
      <w:lang w:eastAsia="en-AU"/>
    </w:rPr>
  </w:style>
  <w:style w:type="paragraph" w:styleId="Heading2">
    <w:name w:val="heading 2"/>
    <w:basedOn w:val="Normal"/>
    <w:next w:val="Normal"/>
    <w:link w:val="Heading2Char"/>
    <w:uiPriority w:val="99"/>
    <w:qFormat/>
    <w:rsid w:val="00D92241"/>
    <w:pPr>
      <w:keepNext/>
      <w:keepLines/>
      <w:spacing w:before="200" w:after="0"/>
      <w:outlineLvl w:val="1"/>
    </w:pPr>
    <w:rPr>
      <w:rFonts w:ascii="Cambria" w:eastAsia="Times New Roman" w:hAnsi="Cambria" w:cs="Cambria"/>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ECD"/>
    <w:pPr>
      <w:ind w:left="720"/>
      <w:contextualSpacing/>
    </w:pPr>
  </w:style>
  <w:style w:type="table" w:styleId="TableGrid">
    <w:name w:val="Table Grid"/>
    <w:basedOn w:val="TableNormal"/>
    <w:uiPriority w:val="59"/>
    <w:rsid w:val="00462ECD"/>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62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ECD"/>
    <w:rPr>
      <w:rFonts w:eastAsiaTheme="minorEastAsia"/>
      <w:lang w:eastAsia="en-AU"/>
    </w:rPr>
  </w:style>
  <w:style w:type="paragraph" w:styleId="NormalWeb">
    <w:name w:val="Normal (Web)"/>
    <w:basedOn w:val="Normal"/>
    <w:uiPriority w:val="99"/>
    <w:unhideWhenUsed/>
    <w:rsid w:val="00462ECD"/>
    <w:pPr>
      <w:spacing w:before="100" w:beforeAutospacing="1" w:after="100" w:afterAutospacing="1" w:line="30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462ECD"/>
    <w:rPr>
      <w:i/>
      <w:iCs/>
    </w:rPr>
  </w:style>
  <w:style w:type="table" w:customStyle="1" w:styleId="TableGrid1">
    <w:name w:val="Table Grid1"/>
    <w:basedOn w:val="TableNormal"/>
    <w:next w:val="TableGrid"/>
    <w:uiPriority w:val="59"/>
    <w:rsid w:val="00F32982"/>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32982"/>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B6C0C"/>
    <w:rPr>
      <w:color w:val="0000FF"/>
      <w:u w:val="single"/>
    </w:rPr>
  </w:style>
  <w:style w:type="character" w:styleId="FollowedHyperlink">
    <w:name w:val="FollowedHyperlink"/>
    <w:basedOn w:val="DefaultParagraphFont"/>
    <w:uiPriority w:val="99"/>
    <w:semiHidden/>
    <w:unhideWhenUsed/>
    <w:rsid w:val="00FB6C0C"/>
    <w:rPr>
      <w:color w:val="800080" w:themeColor="followedHyperlink"/>
      <w:u w:val="single"/>
    </w:rPr>
  </w:style>
  <w:style w:type="paragraph" w:styleId="BalloonText">
    <w:name w:val="Balloon Text"/>
    <w:basedOn w:val="Normal"/>
    <w:link w:val="BalloonTextChar"/>
    <w:uiPriority w:val="99"/>
    <w:semiHidden/>
    <w:unhideWhenUsed/>
    <w:rsid w:val="00D86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A64"/>
    <w:rPr>
      <w:rFonts w:ascii="Tahoma" w:eastAsiaTheme="minorEastAsia" w:hAnsi="Tahoma" w:cs="Tahoma"/>
      <w:sz w:val="16"/>
      <w:szCs w:val="16"/>
      <w:lang w:eastAsia="en-AU"/>
    </w:rPr>
  </w:style>
  <w:style w:type="paragraph" w:styleId="Header">
    <w:name w:val="header"/>
    <w:basedOn w:val="Normal"/>
    <w:link w:val="HeaderChar"/>
    <w:uiPriority w:val="99"/>
    <w:unhideWhenUsed/>
    <w:rsid w:val="006A2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613"/>
    <w:rPr>
      <w:rFonts w:eastAsiaTheme="minorEastAsia"/>
      <w:lang w:eastAsia="en-AU"/>
    </w:rPr>
  </w:style>
  <w:style w:type="character" w:styleId="CommentReference">
    <w:name w:val="annotation reference"/>
    <w:basedOn w:val="DefaultParagraphFont"/>
    <w:uiPriority w:val="99"/>
    <w:semiHidden/>
    <w:unhideWhenUsed/>
    <w:rsid w:val="006A2613"/>
    <w:rPr>
      <w:sz w:val="16"/>
      <w:szCs w:val="16"/>
    </w:rPr>
  </w:style>
  <w:style w:type="paragraph" w:styleId="CommentText">
    <w:name w:val="annotation text"/>
    <w:basedOn w:val="Normal"/>
    <w:link w:val="CommentTextChar"/>
    <w:uiPriority w:val="99"/>
    <w:semiHidden/>
    <w:unhideWhenUsed/>
    <w:rsid w:val="006A2613"/>
    <w:pPr>
      <w:spacing w:line="240" w:lineRule="auto"/>
    </w:pPr>
    <w:rPr>
      <w:sz w:val="20"/>
      <w:szCs w:val="20"/>
    </w:rPr>
  </w:style>
  <w:style w:type="character" w:customStyle="1" w:styleId="CommentTextChar">
    <w:name w:val="Comment Text Char"/>
    <w:basedOn w:val="DefaultParagraphFont"/>
    <w:link w:val="CommentText"/>
    <w:uiPriority w:val="99"/>
    <w:semiHidden/>
    <w:rsid w:val="006A2613"/>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6A2613"/>
    <w:rPr>
      <w:b/>
      <w:bCs/>
    </w:rPr>
  </w:style>
  <w:style w:type="character" w:customStyle="1" w:styleId="CommentSubjectChar">
    <w:name w:val="Comment Subject Char"/>
    <w:basedOn w:val="CommentTextChar"/>
    <w:link w:val="CommentSubject"/>
    <w:uiPriority w:val="99"/>
    <w:semiHidden/>
    <w:rsid w:val="006A2613"/>
    <w:rPr>
      <w:rFonts w:eastAsiaTheme="minorEastAsia"/>
      <w:b/>
      <w:bCs/>
      <w:sz w:val="20"/>
      <w:szCs w:val="20"/>
      <w:lang w:eastAsia="en-AU"/>
    </w:rPr>
  </w:style>
  <w:style w:type="character" w:customStyle="1" w:styleId="Heading2Char">
    <w:name w:val="Heading 2 Char"/>
    <w:basedOn w:val="DefaultParagraphFont"/>
    <w:link w:val="Heading2"/>
    <w:uiPriority w:val="99"/>
    <w:rsid w:val="00D92241"/>
    <w:rPr>
      <w:rFonts w:ascii="Cambria" w:eastAsia="Times New Roman" w:hAnsi="Cambria" w:cs="Cambria"/>
      <w:b/>
      <w:bCs/>
      <w:color w:val="4F81BD"/>
      <w:sz w:val="26"/>
      <w:szCs w:val="26"/>
      <w:lang w:val="en-US"/>
    </w:rPr>
  </w:style>
  <w:style w:type="paragraph" w:customStyle="1" w:styleId="3CBD5A742C28424DA5172AD252E32316">
    <w:name w:val="3CBD5A742C28424DA5172AD252E32316"/>
    <w:rsid w:val="002907A4"/>
    <w:rPr>
      <w:rFonts w:eastAsiaTheme="minorEastAsia"/>
      <w:lang w:val="en-US" w:eastAsia="ja-JP"/>
    </w:rPr>
  </w:style>
  <w:style w:type="paragraph" w:styleId="Revision">
    <w:name w:val="Revision"/>
    <w:hidden/>
    <w:uiPriority w:val="99"/>
    <w:semiHidden/>
    <w:rsid w:val="00BE14BB"/>
    <w:pPr>
      <w:spacing w:after="0" w:line="240" w:lineRule="auto"/>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7860">
      <w:bodyDiv w:val="1"/>
      <w:marLeft w:val="0"/>
      <w:marRight w:val="0"/>
      <w:marTop w:val="0"/>
      <w:marBottom w:val="0"/>
      <w:divBdr>
        <w:top w:val="none" w:sz="0" w:space="0" w:color="auto"/>
        <w:left w:val="none" w:sz="0" w:space="0" w:color="auto"/>
        <w:bottom w:val="none" w:sz="0" w:space="0" w:color="auto"/>
        <w:right w:val="none" w:sz="0" w:space="0" w:color="auto"/>
      </w:divBdr>
    </w:div>
    <w:div w:id="183595573">
      <w:bodyDiv w:val="1"/>
      <w:marLeft w:val="0"/>
      <w:marRight w:val="0"/>
      <w:marTop w:val="0"/>
      <w:marBottom w:val="0"/>
      <w:divBdr>
        <w:top w:val="none" w:sz="0" w:space="0" w:color="auto"/>
        <w:left w:val="none" w:sz="0" w:space="0" w:color="auto"/>
        <w:bottom w:val="none" w:sz="0" w:space="0" w:color="auto"/>
        <w:right w:val="none" w:sz="0" w:space="0" w:color="auto"/>
      </w:divBdr>
    </w:div>
    <w:div w:id="195391390">
      <w:bodyDiv w:val="1"/>
      <w:marLeft w:val="0"/>
      <w:marRight w:val="0"/>
      <w:marTop w:val="0"/>
      <w:marBottom w:val="0"/>
      <w:divBdr>
        <w:top w:val="none" w:sz="0" w:space="0" w:color="auto"/>
        <w:left w:val="none" w:sz="0" w:space="0" w:color="auto"/>
        <w:bottom w:val="none" w:sz="0" w:space="0" w:color="auto"/>
        <w:right w:val="none" w:sz="0" w:space="0" w:color="auto"/>
      </w:divBdr>
    </w:div>
    <w:div w:id="229310465">
      <w:bodyDiv w:val="1"/>
      <w:marLeft w:val="0"/>
      <w:marRight w:val="0"/>
      <w:marTop w:val="0"/>
      <w:marBottom w:val="0"/>
      <w:divBdr>
        <w:top w:val="none" w:sz="0" w:space="0" w:color="auto"/>
        <w:left w:val="none" w:sz="0" w:space="0" w:color="auto"/>
        <w:bottom w:val="none" w:sz="0" w:space="0" w:color="auto"/>
        <w:right w:val="none" w:sz="0" w:space="0" w:color="auto"/>
      </w:divBdr>
    </w:div>
    <w:div w:id="402801855">
      <w:bodyDiv w:val="1"/>
      <w:marLeft w:val="0"/>
      <w:marRight w:val="0"/>
      <w:marTop w:val="0"/>
      <w:marBottom w:val="0"/>
      <w:divBdr>
        <w:top w:val="none" w:sz="0" w:space="0" w:color="auto"/>
        <w:left w:val="none" w:sz="0" w:space="0" w:color="auto"/>
        <w:bottom w:val="none" w:sz="0" w:space="0" w:color="auto"/>
        <w:right w:val="none" w:sz="0" w:space="0" w:color="auto"/>
      </w:divBdr>
    </w:div>
    <w:div w:id="568418198">
      <w:bodyDiv w:val="1"/>
      <w:marLeft w:val="0"/>
      <w:marRight w:val="0"/>
      <w:marTop w:val="0"/>
      <w:marBottom w:val="0"/>
      <w:divBdr>
        <w:top w:val="none" w:sz="0" w:space="0" w:color="auto"/>
        <w:left w:val="none" w:sz="0" w:space="0" w:color="auto"/>
        <w:bottom w:val="none" w:sz="0" w:space="0" w:color="auto"/>
        <w:right w:val="none" w:sz="0" w:space="0" w:color="auto"/>
      </w:divBdr>
    </w:div>
    <w:div w:id="665548121">
      <w:bodyDiv w:val="1"/>
      <w:marLeft w:val="0"/>
      <w:marRight w:val="0"/>
      <w:marTop w:val="0"/>
      <w:marBottom w:val="0"/>
      <w:divBdr>
        <w:top w:val="none" w:sz="0" w:space="0" w:color="auto"/>
        <w:left w:val="none" w:sz="0" w:space="0" w:color="auto"/>
        <w:bottom w:val="none" w:sz="0" w:space="0" w:color="auto"/>
        <w:right w:val="none" w:sz="0" w:space="0" w:color="auto"/>
      </w:divBdr>
    </w:div>
    <w:div w:id="676231707">
      <w:bodyDiv w:val="1"/>
      <w:marLeft w:val="0"/>
      <w:marRight w:val="0"/>
      <w:marTop w:val="0"/>
      <w:marBottom w:val="0"/>
      <w:divBdr>
        <w:top w:val="none" w:sz="0" w:space="0" w:color="auto"/>
        <w:left w:val="none" w:sz="0" w:space="0" w:color="auto"/>
        <w:bottom w:val="none" w:sz="0" w:space="0" w:color="auto"/>
        <w:right w:val="none" w:sz="0" w:space="0" w:color="auto"/>
      </w:divBdr>
    </w:div>
    <w:div w:id="949626217">
      <w:bodyDiv w:val="1"/>
      <w:marLeft w:val="0"/>
      <w:marRight w:val="0"/>
      <w:marTop w:val="0"/>
      <w:marBottom w:val="0"/>
      <w:divBdr>
        <w:top w:val="none" w:sz="0" w:space="0" w:color="auto"/>
        <w:left w:val="none" w:sz="0" w:space="0" w:color="auto"/>
        <w:bottom w:val="none" w:sz="0" w:space="0" w:color="auto"/>
        <w:right w:val="none" w:sz="0" w:space="0" w:color="auto"/>
      </w:divBdr>
    </w:div>
    <w:div w:id="1218318544">
      <w:bodyDiv w:val="1"/>
      <w:marLeft w:val="0"/>
      <w:marRight w:val="0"/>
      <w:marTop w:val="0"/>
      <w:marBottom w:val="0"/>
      <w:divBdr>
        <w:top w:val="none" w:sz="0" w:space="0" w:color="auto"/>
        <w:left w:val="none" w:sz="0" w:space="0" w:color="auto"/>
        <w:bottom w:val="none" w:sz="0" w:space="0" w:color="auto"/>
        <w:right w:val="none" w:sz="0" w:space="0" w:color="auto"/>
      </w:divBdr>
    </w:div>
    <w:div w:id="1231967014">
      <w:bodyDiv w:val="1"/>
      <w:marLeft w:val="0"/>
      <w:marRight w:val="0"/>
      <w:marTop w:val="0"/>
      <w:marBottom w:val="0"/>
      <w:divBdr>
        <w:top w:val="none" w:sz="0" w:space="0" w:color="auto"/>
        <w:left w:val="none" w:sz="0" w:space="0" w:color="auto"/>
        <w:bottom w:val="none" w:sz="0" w:space="0" w:color="auto"/>
        <w:right w:val="none" w:sz="0" w:space="0" w:color="auto"/>
      </w:divBdr>
    </w:div>
    <w:div w:id="1543860851">
      <w:bodyDiv w:val="1"/>
      <w:marLeft w:val="0"/>
      <w:marRight w:val="0"/>
      <w:marTop w:val="0"/>
      <w:marBottom w:val="0"/>
      <w:divBdr>
        <w:top w:val="none" w:sz="0" w:space="0" w:color="auto"/>
        <w:left w:val="none" w:sz="0" w:space="0" w:color="auto"/>
        <w:bottom w:val="none" w:sz="0" w:space="0" w:color="auto"/>
        <w:right w:val="none" w:sz="0" w:space="0" w:color="auto"/>
      </w:divBdr>
    </w:div>
    <w:div w:id="1547256864">
      <w:bodyDiv w:val="1"/>
      <w:marLeft w:val="0"/>
      <w:marRight w:val="0"/>
      <w:marTop w:val="0"/>
      <w:marBottom w:val="0"/>
      <w:divBdr>
        <w:top w:val="none" w:sz="0" w:space="0" w:color="auto"/>
        <w:left w:val="none" w:sz="0" w:space="0" w:color="auto"/>
        <w:bottom w:val="none" w:sz="0" w:space="0" w:color="auto"/>
        <w:right w:val="none" w:sz="0" w:space="0" w:color="auto"/>
      </w:divBdr>
    </w:div>
    <w:div w:id="1704623885">
      <w:bodyDiv w:val="1"/>
      <w:marLeft w:val="0"/>
      <w:marRight w:val="0"/>
      <w:marTop w:val="0"/>
      <w:marBottom w:val="0"/>
      <w:divBdr>
        <w:top w:val="none" w:sz="0" w:space="0" w:color="auto"/>
        <w:left w:val="none" w:sz="0" w:space="0" w:color="auto"/>
        <w:bottom w:val="none" w:sz="0" w:space="0" w:color="auto"/>
        <w:right w:val="none" w:sz="0" w:space="0" w:color="auto"/>
      </w:divBdr>
    </w:div>
    <w:div w:id="1824618397">
      <w:bodyDiv w:val="1"/>
      <w:marLeft w:val="0"/>
      <w:marRight w:val="0"/>
      <w:marTop w:val="0"/>
      <w:marBottom w:val="0"/>
      <w:divBdr>
        <w:top w:val="none" w:sz="0" w:space="0" w:color="auto"/>
        <w:left w:val="none" w:sz="0" w:space="0" w:color="auto"/>
        <w:bottom w:val="none" w:sz="0" w:space="0" w:color="auto"/>
        <w:right w:val="none" w:sz="0" w:space="0" w:color="auto"/>
      </w:divBdr>
    </w:div>
    <w:div w:id="19788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Professional_develop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Communities_of_practi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nformal_learning" TargetMode="External"/><Relationship Id="rId5" Type="http://schemas.openxmlformats.org/officeDocument/2006/relationships/webSettings" Target="webSettings.xml"/><Relationship Id="rId15" Type="http://schemas.openxmlformats.org/officeDocument/2006/relationships/hyperlink" Target="http://www.atca.com.au/membershipapplications/AcodeofEthicsformembersandclients" TargetMode="External"/><Relationship Id="rId10" Type="http://schemas.openxmlformats.org/officeDocument/2006/relationships/hyperlink" Target="https://en.wikipedia.org/wiki/Academic_degrees" TargetMode="External"/><Relationship Id="rId4" Type="http://schemas.openxmlformats.org/officeDocument/2006/relationships/settings" Target="settings.xml"/><Relationship Id="rId9" Type="http://schemas.openxmlformats.org/officeDocument/2006/relationships/hyperlink" Target="https://en.wikipedia.org/wiki/Credentials" TargetMode="External"/><Relationship Id="rId14" Type="http://schemas.openxmlformats.org/officeDocument/2006/relationships/hyperlink" Target="https://en.wikipedia.org/wiki/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DA36E-2456-684D-A784-5062EFB7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16492</Words>
  <Characters>94007</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Vanessa Dumbrell</cp:lastModifiedBy>
  <cp:revision>2</cp:revision>
  <dcterms:created xsi:type="dcterms:W3CDTF">2022-02-06T07:28:00Z</dcterms:created>
  <dcterms:modified xsi:type="dcterms:W3CDTF">2022-02-06T07:28:00Z</dcterms:modified>
</cp:coreProperties>
</file>